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81FDF4" w14:textId="77777777" w:rsidR="00907B26" w:rsidRPr="00BE05FC" w:rsidRDefault="00907B26" w:rsidP="007A295A">
      <w:pPr>
        <w:pStyle w:val="10"/>
        <w:rPr>
          <w:rFonts w:ascii="Calibri" w:hAnsi="Calibri" w:cs="Calibri"/>
          <w:b/>
          <w:bCs/>
          <w:szCs w:val="28"/>
        </w:rPr>
      </w:pPr>
      <w:r w:rsidRPr="00BE05FC">
        <w:rPr>
          <w:rFonts w:ascii="Calibri" w:hAnsi="Calibri" w:cs="Calibri"/>
          <w:b/>
          <w:bCs/>
          <w:szCs w:val="28"/>
        </w:rPr>
        <w:t>ΕΛΛΗΝΙΚΗ ΟΜΟΣΠΟΝΔΙΑ ΙΠΠΑΣΙΑΣ</w:t>
      </w:r>
    </w:p>
    <w:p w14:paraId="33F85D39" w14:textId="68924054" w:rsidR="00907B26" w:rsidRPr="00BE05FC" w:rsidRDefault="00907B26">
      <w:pPr>
        <w:pStyle w:val="10"/>
        <w:rPr>
          <w:rFonts w:ascii="Calibri" w:hAnsi="Calibri" w:cs="Calibri"/>
          <w:szCs w:val="28"/>
        </w:rPr>
      </w:pPr>
      <w:r w:rsidRPr="00BE05FC">
        <w:rPr>
          <w:rFonts w:ascii="Calibri" w:hAnsi="Calibri" w:cs="Calibri"/>
          <w:b/>
          <w:bCs/>
          <w:szCs w:val="28"/>
        </w:rPr>
        <w:t xml:space="preserve">ΚΑΝΟΝΙΣΜΟΣ </w:t>
      </w:r>
      <w:r w:rsidR="00752C29" w:rsidRPr="00BE05FC">
        <w:rPr>
          <w:rFonts w:ascii="Calibri" w:hAnsi="Calibri" w:cs="Calibri"/>
          <w:b/>
          <w:bCs/>
          <w:szCs w:val="28"/>
          <w:lang w:val="en-US"/>
        </w:rPr>
        <w:t>ANTI</w:t>
      </w:r>
      <w:r w:rsidR="00476A6D" w:rsidRPr="00BE05FC">
        <w:rPr>
          <w:rFonts w:ascii="Calibri" w:hAnsi="Calibri" w:cs="Calibri"/>
          <w:b/>
          <w:bCs/>
          <w:szCs w:val="28"/>
        </w:rPr>
        <w:t xml:space="preserve">ΝΤΟΠΙΝΓΚ </w:t>
      </w:r>
      <w:r w:rsidRPr="00BE05FC">
        <w:rPr>
          <w:rFonts w:ascii="Calibri" w:hAnsi="Calibri" w:cs="Calibri"/>
          <w:b/>
          <w:bCs/>
          <w:szCs w:val="28"/>
        </w:rPr>
        <w:t xml:space="preserve">ΚΑΙ ΠΡΟΣΤΑΣΙΑΣ </w:t>
      </w:r>
      <w:ins w:id="0" w:author="EOI Press" w:date="2024-03-05T10:26:00Z">
        <w:r w:rsidR="001B626F" w:rsidRPr="00BE05FC">
          <w:rPr>
            <w:rFonts w:ascii="Calibri" w:hAnsi="Calibri" w:cs="Calibri"/>
            <w:b/>
            <w:bCs/>
            <w:szCs w:val="28"/>
          </w:rPr>
          <w:t>ΑΘΛΗΤΩΝ</w:t>
        </w:r>
        <w:r w:rsidR="001B626F" w:rsidRPr="00BE05FC">
          <w:rPr>
            <w:rFonts w:ascii="Calibri" w:hAnsi="Calibri" w:cs="Calibri"/>
            <w:b/>
            <w:bCs/>
            <w:szCs w:val="28"/>
          </w:rPr>
          <w:t xml:space="preserve"> </w:t>
        </w:r>
        <w:r w:rsidR="001B626F">
          <w:rPr>
            <w:rFonts w:ascii="Calibri" w:hAnsi="Calibri" w:cs="Calibri"/>
            <w:b/>
            <w:bCs/>
            <w:szCs w:val="28"/>
          </w:rPr>
          <w:t xml:space="preserve">&amp; </w:t>
        </w:r>
      </w:ins>
      <w:r w:rsidRPr="00BE05FC">
        <w:rPr>
          <w:rFonts w:ascii="Calibri" w:hAnsi="Calibri" w:cs="Calibri"/>
          <w:b/>
          <w:bCs/>
          <w:szCs w:val="28"/>
        </w:rPr>
        <w:t xml:space="preserve">ΙΠΠΩΝ </w:t>
      </w:r>
      <w:del w:id="1" w:author="EOI Press" w:date="2024-03-05T10:26:00Z">
        <w:r w:rsidRPr="00BE05FC" w:rsidDel="001B626F">
          <w:rPr>
            <w:rFonts w:ascii="Calibri" w:hAnsi="Calibri" w:cs="Calibri"/>
            <w:b/>
            <w:bCs/>
            <w:szCs w:val="28"/>
          </w:rPr>
          <w:delText>&amp;</w:delText>
        </w:r>
      </w:del>
      <w:r w:rsidRPr="00BE05FC">
        <w:rPr>
          <w:rFonts w:ascii="Calibri" w:hAnsi="Calibri" w:cs="Calibri"/>
          <w:b/>
          <w:bCs/>
          <w:szCs w:val="28"/>
        </w:rPr>
        <w:t xml:space="preserve"> </w:t>
      </w:r>
      <w:del w:id="2" w:author="EOI Press" w:date="2024-03-05T10:26:00Z">
        <w:r w:rsidRPr="00BE05FC" w:rsidDel="001B626F">
          <w:rPr>
            <w:rFonts w:ascii="Calibri" w:hAnsi="Calibri" w:cs="Calibri"/>
            <w:b/>
            <w:bCs/>
            <w:szCs w:val="28"/>
          </w:rPr>
          <w:delText>ΑΘΛΗΤΩΝ</w:delText>
        </w:r>
      </w:del>
    </w:p>
    <w:p w14:paraId="5A1D168B" w14:textId="77777777" w:rsidR="00907B26" w:rsidRPr="0094661D" w:rsidRDefault="00907B26" w:rsidP="00022535">
      <w:pPr>
        <w:pStyle w:val="20"/>
        <w:rPr>
          <w:rFonts w:ascii="Calibri" w:hAnsi="Calibri" w:cs="Calibri"/>
          <w:szCs w:val="24"/>
        </w:rPr>
      </w:pPr>
      <w:r w:rsidRPr="0094661D">
        <w:rPr>
          <w:rFonts w:ascii="Calibri" w:hAnsi="Calibri" w:cs="Calibri"/>
          <w:szCs w:val="24"/>
        </w:rPr>
        <w:t>Άρθρο 1</w:t>
      </w:r>
      <w:r w:rsidR="00022535" w:rsidRPr="0094661D">
        <w:rPr>
          <w:rFonts w:ascii="Calibri" w:hAnsi="Calibri" w:cs="Calibri"/>
          <w:szCs w:val="24"/>
        </w:rPr>
        <w:t>ο</w:t>
      </w:r>
    </w:p>
    <w:p w14:paraId="28F6AD3C" w14:textId="77777777" w:rsidR="00907B26" w:rsidRPr="0094661D" w:rsidRDefault="00907B26">
      <w:pPr>
        <w:pStyle w:val="30"/>
        <w:rPr>
          <w:rFonts w:ascii="Calibri" w:hAnsi="Calibri" w:cs="Calibri"/>
          <w:szCs w:val="24"/>
        </w:rPr>
      </w:pPr>
      <w:r w:rsidRPr="0094661D">
        <w:rPr>
          <w:rFonts w:ascii="Calibri" w:hAnsi="Calibri" w:cs="Calibri"/>
          <w:szCs w:val="24"/>
        </w:rPr>
        <w:t xml:space="preserve">Εφαρμογή Ελέγχου </w:t>
      </w:r>
      <w:r w:rsidR="00476A6D" w:rsidRPr="0094661D">
        <w:rPr>
          <w:rFonts w:ascii="Calibri" w:hAnsi="Calibri" w:cs="Calibri"/>
          <w:szCs w:val="24"/>
        </w:rPr>
        <w:t>Ντόπινγκ</w:t>
      </w:r>
    </w:p>
    <w:p w14:paraId="1A60AF5D" w14:textId="77777777" w:rsidR="00907B26" w:rsidRPr="0094661D" w:rsidRDefault="003A511B">
      <w:pPr>
        <w:rPr>
          <w:rFonts w:ascii="Calibri" w:hAnsi="Calibri" w:cs="Calibri"/>
          <w:szCs w:val="24"/>
        </w:rPr>
      </w:pPr>
      <w:r w:rsidRPr="0094661D">
        <w:rPr>
          <w:rFonts w:ascii="Calibri" w:hAnsi="Calibri" w:cs="Calibri"/>
          <w:szCs w:val="24"/>
        </w:rPr>
        <w:t>Ο παρόν Κανονισμός  Αντιντόπινγκ και Προστασίας Ίππων &amp; Αθλητών της</w:t>
      </w:r>
      <w:r w:rsidR="00907B26" w:rsidRPr="0094661D">
        <w:rPr>
          <w:rFonts w:ascii="Calibri" w:hAnsi="Calibri" w:cs="Calibri"/>
          <w:szCs w:val="24"/>
        </w:rPr>
        <w:t xml:space="preserve"> </w:t>
      </w:r>
      <w:r w:rsidRPr="0094661D">
        <w:rPr>
          <w:rFonts w:ascii="Calibri" w:hAnsi="Calibri" w:cs="Calibri"/>
          <w:szCs w:val="24"/>
        </w:rPr>
        <w:t xml:space="preserve">Ελληνικής Ομοσπονδίας Ιππασίας βασίζεται στον κανονισμό που θέσπισε η </w:t>
      </w:r>
      <w:r w:rsidR="00907B26" w:rsidRPr="0094661D">
        <w:rPr>
          <w:rFonts w:ascii="Calibri" w:hAnsi="Calibri" w:cs="Calibri"/>
          <w:szCs w:val="24"/>
        </w:rPr>
        <w:t xml:space="preserve">Διεθνής Ομοσπονδία Ιππασίας </w:t>
      </w:r>
      <w:r w:rsidR="00FD09CC">
        <w:rPr>
          <w:rFonts w:ascii="Calibri" w:hAnsi="Calibri" w:cs="Calibri"/>
          <w:szCs w:val="24"/>
        </w:rPr>
        <w:t xml:space="preserve">– ΔΟΙ </w:t>
      </w:r>
      <w:r w:rsidR="00907B26" w:rsidRPr="0094661D">
        <w:rPr>
          <w:rFonts w:ascii="Calibri" w:hAnsi="Calibri" w:cs="Calibri"/>
          <w:szCs w:val="24"/>
        </w:rPr>
        <w:t>(FEI) και έγινε αποδεκτό από όλες τις Εθνικές Ομοσπονδίες των κρατών μελών της, την εφαρμογή του ελέγχου χορήγησης απαγορευμένων ουσιών στους ίππους αθλήσεως ιππασίας και τους αθλητές.</w:t>
      </w:r>
    </w:p>
    <w:p w14:paraId="0A345117" w14:textId="77777777" w:rsidR="00907B26" w:rsidRPr="0094661D" w:rsidRDefault="00907B26">
      <w:pPr>
        <w:rPr>
          <w:rFonts w:ascii="Calibri" w:hAnsi="Calibri" w:cs="Calibri"/>
          <w:szCs w:val="24"/>
        </w:rPr>
      </w:pPr>
      <w:r w:rsidRPr="0094661D">
        <w:rPr>
          <w:rFonts w:ascii="Calibri" w:hAnsi="Calibri" w:cs="Calibri"/>
          <w:szCs w:val="24"/>
        </w:rPr>
        <w:t>Οι λόγοι της εφαρμογής αυτής είναι:</w:t>
      </w:r>
    </w:p>
    <w:p w14:paraId="14178BB7" w14:textId="77777777" w:rsidR="00907B26" w:rsidRPr="0094661D" w:rsidRDefault="00907B26">
      <w:pPr>
        <w:pStyle w:val="a"/>
        <w:rPr>
          <w:rFonts w:ascii="Calibri" w:hAnsi="Calibri" w:cs="Calibri"/>
          <w:szCs w:val="24"/>
        </w:rPr>
      </w:pPr>
      <w:r w:rsidRPr="0094661D">
        <w:rPr>
          <w:rFonts w:ascii="Calibri" w:hAnsi="Calibri" w:cs="Calibri"/>
          <w:szCs w:val="24"/>
        </w:rPr>
        <w:t xml:space="preserve">Η επιθυμία συμμετοχής των ίππων και ιππέων σε ιππικούς αγώνες, με ίσους όρους ώστε να πραγματοποιούν τις επιδόσεις τους βασιζόμενοι αποκλειστικά και μόνο στο δικό τους δυναμικό. Είναι γνωστό ότι η χορήγηση επιλεγμένων φαρμακευτικών παρασκευασμάτων ή χημικών ουσιών σε έναν οργανισμό προκαλεί τη μη φυσιολογική διέγερση και </w:t>
      </w:r>
      <w:proofErr w:type="spellStart"/>
      <w:r w:rsidRPr="0094661D">
        <w:rPr>
          <w:rFonts w:ascii="Calibri" w:hAnsi="Calibri" w:cs="Calibri"/>
          <w:szCs w:val="24"/>
        </w:rPr>
        <w:t>υπερλειτουργ</w:t>
      </w:r>
      <w:del w:id="3" w:author="Nikolaos Diakakis" w:date="2023-09-27T09:09:00Z">
        <w:r w:rsidRPr="0094661D" w:rsidDel="00BE18BF">
          <w:rPr>
            <w:rFonts w:ascii="Calibri" w:hAnsi="Calibri" w:cs="Calibri"/>
            <w:szCs w:val="24"/>
          </w:rPr>
          <w:delText>ε</w:delText>
        </w:r>
      </w:del>
      <w:r w:rsidRPr="0094661D">
        <w:rPr>
          <w:rFonts w:ascii="Calibri" w:hAnsi="Calibri" w:cs="Calibri"/>
          <w:szCs w:val="24"/>
        </w:rPr>
        <w:t>ία</w:t>
      </w:r>
      <w:proofErr w:type="spellEnd"/>
      <w:r w:rsidRPr="0094661D">
        <w:rPr>
          <w:rFonts w:ascii="Calibri" w:hAnsi="Calibri" w:cs="Calibri"/>
          <w:szCs w:val="24"/>
        </w:rPr>
        <w:t xml:space="preserve"> ή κάμψη οργάνων και συστημάτων αυτών με αποτέλεσμα αυτοί οι ίπποι και οι ιππείς/αθλητές, στη διάρκεια ενός αγώνα, να </w:t>
      </w:r>
      <w:r w:rsidR="00E47B96" w:rsidRPr="0094661D">
        <w:rPr>
          <w:rFonts w:ascii="Calibri" w:hAnsi="Calibri" w:cs="Calibri"/>
          <w:szCs w:val="24"/>
        </w:rPr>
        <w:t>β</w:t>
      </w:r>
      <w:r w:rsidRPr="0094661D">
        <w:rPr>
          <w:rFonts w:ascii="Calibri" w:hAnsi="Calibri" w:cs="Calibri"/>
          <w:szCs w:val="24"/>
        </w:rPr>
        <w:t>ρίσκονται σε πλεονεκτική θέση έναντι των άλλων, δηλαδή να έχουν καλύτερες επιδόσεις και μια θέση στην κατάταξη που δεν είναι ανάλογη των δυνατοτήτων τους, έχουμε δηλαδή αλλοίωση των αποτελεσμάτων, με αθέμιτο τρόπο, κάτι που είναι άδικο και αντιδεοντολογικό.</w:t>
      </w:r>
    </w:p>
    <w:p w14:paraId="6657B356" w14:textId="77777777" w:rsidR="00907B26" w:rsidRPr="0094661D" w:rsidRDefault="00907B26">
      <w:pPr>
        <w:pStyle w:val="a"/>
        <w:rPr>
          <w:rFonts w:ascii="Calibri" w:hAnsi="Calibri" w:cs="Calibri"/>
          <w:szCs w:val="24"/>
        </w:rPr>
      </w:pPr>
      <w:r w:rsidRPr="0094661D">
        <w:rPr>
          <w:rFonts w:ascii="Calibri" w:hAnsi="Calibri" w:cs="Calibri"/>
          <w:szCs w:val="24"/>
        </w:rPr>
        <w:t>Η προστασία της υγείας των ίππων και ιππέων/αθλητών</w:t>
      </w:r>
      <w:ins w:id="4" w:author="Nikolaos Diakakis" w:date="2023-09-27T09:12:00Z">
        <w:r w:rsidR="00BE18BF">
          <w:rPr>
            <w:rFonts w:ascii="Calibri" w:hAnsi="Calibri" w:cs="Calibri"/>
            <w:szCs w:val="24"/>
          </w:rPr>
          <w:t>,</w:t>
        </w:r>
      </w:ins>
      <w:r w:rsidRPr="0094661D">
        <w:rPr>
          <w:rFonts w:ascii="Calibri" w:hAnsi="Calibri" w:cs="Calibri"/>
          <w:szCs w:val="24"/>
        </w:rPr>
        <w:t xml:space="preserve"> δεδομένου ότι</w:t>
      </w:r>
      <w:del w:id="5" w:author="Nikolaos Diakakis" w:date="2023-09-27T09:12:00Z">
        <w:r w:rsidRPr="0094661D" w:rsidDel="00BE18BF">
          <w:rPr>
            <w:rFonts w:ascii="Calibri" w:hAnsi="Calibri" w:cs="Calibri"/>
            <w:szCs w:val="24"/>
          </w:rPr>
          <w:delText>,</w:delText>
        </w:r>
      </w:del>
      <w:r w:rsidRPr="0094661D">
        <w:rPr>
          <w:rFonts w:ascii="Calibri" w:hAnsi="Calibri" w:cs="Calibri"/>
          <w:szCs w:val="24"/>
        </w:rPr>
        <w:t xml:space="preserve"> η χορήγηση των απαγορευμένων ουσιών, εκτός από την κάλυψη κάποιας πάθησης, μπορεί να προκαλέσει βλάβες σε ζωτικά όργανα</w:t>
      </w:r>
      <w:r w:rsidR="00235B7A" w:rsidRPr="0094661D">
        <w:rPr>
          <w:rFonts w:ascii="Calibri" w:hAnsi="Calibri" w:cs="Calibri"/>
          <w:szCs w:val="24"/>
        </w:rPr>
        <w:t>.</w:t>
      </w:r>
    </w:p>
    <w:p w14:paraId="4D87CB80" w14:textId="77777777" w:rsidR="00907B26" w:rsidRPr="0094661D" w:rsidRDefault="00907B26">
      <w:pPr>
        <w:pStyle w:val="a"/>
        <w:rPr>
          <w:rFonts w:ascii="Calibri" w:hAnsi="Calibri" w:cs="Calibri"/>
          <w:szCs w:val="24"/>
        </w:rPr>
      </w:pPr>
      <w:r w:rsidRPr="0094661D">
        <w:rPr>
          <w:rFonts w:ascii="Calibri" w:hAnsi="Calibri" w:cs="Calibri"/>
          <w:szCs w:val="24"/>
        </w:rPr>
        <w:t xml:space="preserve">Η συμβολή γενικότερα </w:t>
      </w:r>
      <w:r w:rsidR="00235B7A" w:rsidRPr="0094661D">
        <w:rPr>
          <w:rFonts w:ascii="Calibri" w:hAnsi="Calibri" w:cs="Calibri"/>
          <w:szCs w:val="24"/>
        </w:rPr>
        <w:t>στην ευζωία</w:t>
      </w:r>
      <w:r w:rsidRPr="0094661D">
        <w:rPr>
          <w:rFonts w:ascii="Calibri" w:hAnsi="Calibri" w:cs="Calibri"/>
          <w:szCs w:val="24"/>
        </w:rPr>
        <w:t xml:space="preserve"> (</w:t>
      </w:r>
      <w:proofErr w:type="spellStart"/>
      <w:r w:rsidRPr="0094661D">
        <w:rPr>
          <w:rFonts w:ascii="Calibri" w:hAnsi="Calibri" w:cs="Calibri"/>
          <w:szCs w:val="24"/>
        </w:rPr>
        <w:t>well</w:t>
      </w:r>
      <w:proofErr w:type="spellEnd"/>
      <w:r w:rsidRPr="0094661D">
        <w:rPr>
          <w:rFonts w:ascii="Calibri" w:hAnsi="Calibri" w:cs="Calibri"/>
          <w:szCs w:val="24"/>
        </w:rPr>
        <w:t xml:space="preserve"> </w:t>
      </w:r>
      <w:proofErr w:type="spellStart"/>
      <w:r w:rsidRPr="0094661D">
        <w:rPr>
          <w:rFonts w:ascii="Calibri" w:hAnsi="Calibri" w:cs="Calibri"/>
          <w:szCs w:val="24"/>
        </w:rPr>
        <w:t>being</w:t>
      </w:r>
      <w:proofErr w:type="spellEnd"/>
      <w:r w:rsidRPr="0094661D">
        <w:rPr>
          <w:rFonts w:ascii="Calibri" w:hAnsi="Calibri" w:cs="Calibri"/>
          <w:szCs w:val="24"/>
        </w:rPr>
        <w:t>) των ίππων</w:t>
      </w:r>
      <w:r w:rsidR="00235B7A" w:rsidRPr="0094661D">
        <w:rPr>
          <w:rFonts w:ascii="Calibri" w:hAnsi="Calibri" w:cs="Calibri"/>
          <w:szCs w:val="24"/>
        </w:rPr>
        <w:t>.</w:t>
      </w:r>
    </w:p>
    <w:p w14:paraId="6D96BE7F" w14:textId="77777777" w:rsidR="00907B26" w:rsidRPr="0094661D" w:rsidRDefault="00907B26">
      <w:pPr>
        <w:pStyle w:val="a"/>
        <w:rPr>
          <w:rFonts w:ascii="Calibri" w:hAnsi="Calibri" w:cs="Calibri"/>
          <w:szCs w:val="24"/>
        </w:rPr>
      </w:pPr>
      <w:del w:id="6" w:author="Nikolaos Diakakis" w:date="2023-09-27T09:12:00Z">
        <w:r w:rsidRPr="0094661D" w:rsidDel="00BE18BF">
          <w:rPr>
            <w:rFonts w:ascii="Calibri" w:hAnsi="Calibri" w:cs="Calibri"/>
            <w:szCs w:val="24"/>
          </w:rPr>
          <w:delText>Την</w:delText>
        </w:r>
      </w:del>
      <w:ins w:id="7" w:author="Nikolaos Diakakis" w:date="2023-09-27T09:12:00Z">
        <w:r w:rsidR="00BE18BF">
          <w:rPr>
            <w:rFonts w:ascii="Calibri" w:hAnsi="Calibri" w:cs="Calibri"/>
            <w:szCs w:val="24"/>
          </w:rPr>
          <w:t>Η</w:t>
        </w:r>
      </w:ins>
      <w:r w:rsidRPr="0094661D">
        <w:rPr>
          <w:rFonts w:ascii="Calibri" w:hAnsi="Calibri" w:cs="Calibri"/>
          <w:szCs w:val="24"/>
        </w:rPr>
        <w:t xml:space="preserve"> προάσπιση της καλής φήμης και εικόνας του αθλήματος.</w:t>
      </w:r>
    </w:p>
    <w:p w14:paraId="4B16F58A" w14:textId="77777777" w:rsidR="00907B26" w:rsidRPr="0094661D" w:rsidRDefault="00907B26">
      <w:pPr>
        <w:rPr>
          <w:rFonts w:ascii="Calibri" w:hAnsi="Calibri" w:cs="Calibri"/>
          <w:szCs w:val="24"/>
        </w:rPr>
      </w:pPr>
      <w:r w:rsidRPr="0094661D">
        <w:rPr>
          <w:rFonts w:ascii="Calibri" w:hAnsi="Calibri" w:cs="Calibri"/>
          <w:szCs w:val="24"/>
        </w:rPr>
        <w:t xml:space="preserve">Προκειμένου λοιπόν να υλοποιηθεί η απόφαση - θεσμός του ελέγχου </w:t>
      </w:r>
      <w:r w:rsidR="003A511B" w:rsidRPr="0094661D">
        <w:rPr>
          <w:rFonts w:ascii="Calibri" w:hAnsi="Calibri" w:cs="Calibri"/>
          <w:szCs w:val="24"/>
        </w:rPr>
        <w:t>ντόπινγκ</w:t>
      </w:r>
      <w:r w:rsidRPr="0094661D">
        <w:rPr>
          <w:rFonts w:ascii="Calibri" w:hAnsi="Calibri" w:cs="Calibri"/>
          <w:szCs w:val="24"/>
        </w:rPr>
        <w:t>, η Διεθνής Ομοσπονδία Ιππασίας</w:t>
      </w:r>
      <w:r w:rsidR="00AD41EC" w:rsidRPr="0094661D">
        <w:rPr>
          <w:rFonts w:ascii="Calibri" w:hAnsi="Calibri" w:cs="Calibri"/>
          <w:szCs w:val="24"/>
        </w:rPr>
        <w:t>-ΔΟΙ</w:t>
      </w:r>
      <w:r w:rsidRPr="0094661D">
        <w:rPr>
          <w:rFonts w:ascii="Calibri" w:hAnsi="Calibri" w:cs="Calibri"/>
          <w:szCs w:val="24"/>
        </w:rPr>
        <w:t xml:space="preserve"> (FEI) δια των αρμοδίων καθ’ ύλην οργάνων της:</w:t>
      </w:r>
    </w:p>
    <w:p w14:paraId="4AD67C15" w14:textId="77777777" w:rsidR="00907B26" w:rsidRPr="0094661D" w:rsidRDefault="00907B26" w:rsidP="00907B26">
      <w:pPr>
        <w:pStyle w:val="a"/>
        <w:numPr>
          <w:ilvl w:val="1"/>
          <w:numId w:val="17"/>
        </w:numPr>
        <w:rPr>
          <w:rFonts w:ascii="Calibri" w:hAnsi="Calibri" w:cs="Calibri"/>
          <w:szCs w:val="24"/>
        </w:rPr>
      </w:pPr>
      <w:r w:rsidRPr="0094661D">
        <w:rPr>
          <w:rFonts w:ascii="Calibri" w:hAnsi="Calibri" w:cs="Calibri"/>
          <w:szCs w:val="24"/>
        </w:rPr>
        <w:t>Συνέταξε πίνακα κατηγοριών απαγορευμένων ουσιών (</w:t>
      </w:r>
      <w:proofErr w:type="spellStart"/>
      <w:r w:rsidR="00CA5E67" w:rsidRPr="0094661D">
        <w:rPr>
          <w:rFonts w:ascii="Calibri" w:hAnsi="Calibri" w:cs="Calibri"/>
          <w:szCs w:val="24"/>
        </w:rPr>
        <w:t>Prohibited</w:t>
      </w:r>
      <w:proofErr w:type="spellEnd"/>
      <w:r w:rsidR="00CA5E67" w:rsidRPr="0094661D">
        <w:rPr>
          <w:rFonts w:ascii="Calibri" w:hAnsi="Calibri" w:cs="Calibri"/>
          <w:szCs w:val="24"/>
        </w:rPr>
        <w:t xml:space="preserve"> </w:t>
      </w:r>
      <w:proofErr w:type="spellStart"/>
      <w:r w:rsidR="00CA5E67" w:rsidRPr="0094661D">
        <w:rPr>
          <w:rFonts w:ascii="Calibri" w:hAnsi="Calibri" w:cs="Calibri"/>
          <w:szCs w:val="24"/>
        </w:rPr>
        <w:t>Substances</w:t>
      </w:r>
      <w:proofErr w:type="spellEnd"/>
      <w:r w:rsidR="00CA5E67" w:rsidRPr="0094661D">
        <w:rPr>
          <w:rFonts w:ascii="Calibri" w:hAnsi="Calibri" w:cs="Calibri"/>
          <w:szCs w:val="24"/>
        </w:rPr>
        <w:t xml:space="preserve"> </w:t>
      </w:r>
      <w:proofErr w:type="spellStart"/>
      <w:r w:rsidR="00CA5E67" w:rsidRPr="0094661D">
        <w:rPr>
          <w:rFonts w:ascii="Calibri" w:hAnsi="Calibri" w:cs="Calibri"/>
          <w:szCs w:val="24"/>
        </w:rPr>
        <w:t>List</w:t>
      </w:r>
      <w:proofErr w:type="spellEnd"/>
      <w:r w:rsidR="00CA5E67" w:rsidRPr="0094661D">
        <w:rPr>
          <w:rFonts w:ascii="Calibri" w:hAnsi="Calibri" w:cs="Calibri"/>
          <w:szCs w:val="24"/>
        </w:rPr>
        <w:t xml:space="preserve"> (EPSL)</w:t>
      </w:r>
      <w:r w:rsidR="00FD09CC">
        <w:rPr>
          <w:rFonts w:ascii="Calibri" w:hAnsi="Calibri" w:cs="Calibri"/>
          <w:szCs w:val="24"/>
        </w:rPr>
        <w:t xml:space="preserve"> </w:t>
      </w:r>
      <w:r w:rsidR="00CA5E67" w:rsidRPr="0094661D">
        <w:rPr>
          <w:rFonts w:ascii="Calibri" w:hAnsi="Calibri" w:cs="Calibri"/>
          <w:szCs w:val="24"/>
        </w:rPr>
        <w:t xml:space="preserve">- </w:t>
      </w:r>
      <w:proofErr w:type="spellStart"/>
      <w:r w:rsidR="00CA5E67" w:rsidRPr="0094661D">
        <w:rPr>
          <w:rFonts w:ascii="Calibri" w:hAnsi="Calibri" w:cs="Calibri"/>
          <w:szCs w:val="24"/>
        </w:rPr>
        <w:t>Banned</w:t>
      </w:r>
      <w:proofErr w:type="spellEnd"/>
      <w:r w:rsidR="00CA5E67" w:rsidRPr="0094661D">
        <w:rPr>
          <w:rFonts w:ascii="Calibri" w:hAnsi="Calibri" w:cs="Calibri"/>
          <w:szCs w:val="24"/>
        </w:rPr>
        <w:t xml:space="preserve"> </w:t>
      </w:r>
      <w:proofErr w:type="spellStart"/>
      <w:r w:rsidR="00CA5E67" w:rsidRPr="0094661D">
        <w:rPr>
          <w:rFonts w:ascii="Calibri" w:hAnsi="Calibri" w:cs="Calibri"/>
          <w:szCs w:val="24"/>
        </w:rPr>
        <w:t>Substances</w:t>
      </w:r>
      <w:proofErr w:type="spellEnd"/>
      <w:r w:rsidR="00CA5E67" w:rsidRPr="0094661D">
        <w:rPr>
          <w:rFonts w:ascii="Calibri" w:hAnsi="Calibri" w:cs="Calibri"/>
          <w:szCs w:val="24"/>
        </w:rPr>
        <w:t xml:space="preserve"> List</w:t>
      </w:r>
      <w:r w:rsidR="002F6E9B" w:rsidRPr="0094661D">
        <w:rPr>
          <w:rFonts w:ascii="Calibri" w:hAnsi="Calibri" w:cs="Calibri"/>
          <w:szCs w:val="24"/>
          <w:vertAlign w:val="superscript"/>
        </w:rPr>
        <w:t>1</w:t>
      </w:r>
      <w:r w:rsidRPr="0094661D">
        <w:rPr>
          <w:rFonts w:ascii="Calibri" w:hAnsi="Calibri" w:cs="Calibri"/>
          <w:szCs w:val="24"/>
        </w:rPr>
        <w:t>), όπως και ουσιών των οποίων η παρουσία</w:t>
      </w:r>
      <w:del w:id="8" w:author="Nikolaos Diakakis" w:date="2023-09-27T09:13:00Z">
        <w:r w:rsidRPr="0094661D" w:rsidDel="008C14EC">
          <w:rPr>
            <w:rFonts w:ascii="Calibri" w:hAnsi="Calibri" w:cs="Calibri"/>
            <w:szCs w:val="24"/>
          </w:rPr>
          <w:delText>,</w:delText>
        </w:r>
      </w:del>
      <w:r w:rsidRPr="0094661D">
        <w:rPr>
          <w:rFonts w:ascii="Calibri" w:hAnsi="Calibri" w:cs="Calibri"/>
          <w:szCs w:val="24"/>
        </w:rPr>
        <w:t xml:space="preserve"> επιτρέπεται σε </w:t>
      </w:r>
      <w:del w:id="9" w:author="Nikolaos Diakakis" w:date="2023-09-27T09:13:00Z">
        <w:r w:rsidRPr="0094661D" w:rsidDel="008C14EC">
          <w:rPr>
            <w:rFonts w:ascii="Calibri" w:hAnsi="Calibri" w:cs="Calibri"/>
            <w:szCs w:val="24"/>
          </w:rPr>
          <w:delText>ορισμένο ποσοστό</w:delText>
        </w:r>
      </w:del>
      <w:ins w:id="10" w:author="Nikolaos Diakakis" w:date="2023-09-27T09:13:00Z">
        <w:r w:rsidR="008C14EC">
          <w:rPr>
            <w:rFonts w:ascii="Calibri" w:hAnsi="Calibri" w:cs="Calibri"/>
            <w:szCs w:val="24"/>
          </w:rPr>
          <w:t>συγκεκριμένη συγκέντρωση</w:t>
        </w:r>
      </w:ins>
      <w:del w:id="11" w:author="Nikolaos Diakakis" w:date="2023-09-27T09:13:00Z">
        <w:r w:rsidRPr="0094661D" w:rsidDel="008C14EC">
          <w:rPr>
            <w:rFonts w:ascii="Calibri" w:hAnsi="Calibri" w:cs="Calibri"/>
            <w:szCs w:val="24"/>
          </w:rPr>
          <w:delText>,</w:delText>
        </w:r>
      </w:del>
      <w:r w:rsidRPr="0094661D">
        <w:rPr>
          <w:rFonts w:ascii="Calibri" w:hAnsi="Calibri" w:cs="Calibri"/>
          <w:szCs w:val="24"/>
        </w:rPr>
        <w:t xml:space="preserve"> στο πλάσμα του αίματος και τα ούρα (</w:t>
      </w:r>
      <w:proofErr w:type="spellStart"/>
      <w:r w:rsidR="002F6E9B" w:rsidRPr="0094661D">
        <w:rPr>
          <w:rFonts w:ascii="Calibri" w:hAnsi="Calibri" w:cs="Calibri"/>
          <w:szCs w:val="24"/>
        </w:rPr>
        <w:t>Controlled</w:t>
      </w:r>
      <w:proofErr w:type="spellEnd"/>
      <w:r w:rsidR="002F6E9B" w:rsidRPr="0094661D">
        <w:rPr>
          <w:rFonts w:ascii="Calibri" w:hAnsi="Calibri" w:cs="Calibri"/>
          <w:szCs w:val="24"/>
        </w:rPr>
        <w:t xml:space="preserve"> </w:t>
      </w:r>
      <w:proofErr w:type="spellStart"/>
      <w:r w:rsidR="002F6E9B" w:rsidRPr="0094661D">
        <w:rPr>
          <w:rFonts w:ascii="Calibri" w:hAnsi="Calibri" w:cs="Calibri"/>
          <w:szCs w:val="24"/>
        </w:rPr>
        <w:t>Medication</w:t>
      </w:r>
      <w:proofErr w:type="spellEnd"/>
      <w:r w:rsidRPr="0094661D">
        <w:rPr>
          <w:rStyle w:val="a9"/>
          <w:rFonts w:ascii="Calibri" w:hAnsi="Calibri" w:cs="Calibri"/>
          <w:szCs w:val="24"/>
        </w:rPr>
        <w:footnoteReference w:id="1"/>
      </w:r>
      <w:r w:rsidRPr="0094661D">
        <w:rPr>
          <w:rFonts w:ascii="Calibri" w:hAnsi="Calibri" w:cs="Calibri"/>
          <w:szCs w:val="24"/>
        </w:rPr>
        <w:t>)</w:t>
      </w:r>
      <w:r w:rsidR="00E2378E" w:rsidRPr="0094661D">
        <w:rPr>
          <w:rFonts w:ascii="Calibri" w:hAnsi="Calibri" w:cs="Calibri"/>
          <w:szCs w:val="24"/>
        </w:rPr>
        <w:t>. Λ</w:t>
      </w:r>
      <w:r w:rsidRPr="0094661D">
        <w:rPr>
          <w:rFonts w:ascii="Calibri" w:hAnsi="Calibri" w:cs="Calibri"/>
          <w:szCs w:val="24"/>
        </w:rPr>
        <w:t>όγω της ταχείας ανάπτυξης νέων ναρκωτικών και φαρμακολογικών μέσων και τ</w:t>
      </w:r>
      <w:del w:id="12" w:author="Nikolaos Diakakis" w:date="2023-09-27T09:14:00Z">
        <w:r w:rsidRPr="0094661D" w:rsidDel="008C14EC">
          <w:rPr>
            <w:rFonts w:ascii="Calibri" w:hAnsi="Calibri" w:cs="Calibri"/>
            <w:szCs w:val="24"/>
          </w:rPr>
          <w:delText>ις</w:delText>
        </w:r>
      </w:del>
      <w:ins w:id="13" w:author="Nikolaos Diakakis" w:date="2023-09-27T09:14:00Z">
        <w:r w:rsidR="008C14EC">
          <w:rPr>
            <w:rFonts w:ascii="Calibri" w:hAnsi="Calibri" w:cs="Calibri"/>
            <w:szCs w:val="24"/>
          </w:rPr>
          <w:t>ων</w:t>
        </w:r>
      </w:ins>
      <w:r w:rsidRPr="0094661D">
        <w:rPr>
          <w:rFonts w:ascii="Calibri" w:hAnsi="Calibri" w:cs="Calibri"/>
          <w:szCs w:val="24"/>
        </w:rPr>
        <w:t xml:space="preserve"> αλλαγ</w:t>
      </w:r>
      <w:del w:id="14" w:author="Nikolaos Diakakis" w:date="2023-09-27T09:14:00Z">
        <w:r w:rsidRPr="0094661D" w:rsidDel="008C14EC">
          <w:rPr>
            <w:rFonts w:ascii="Calibri" w:hAnsi="Calibri" w:cs="Calibri"/>
            <w:szCs w:val="24"/>
          </w:rPr>
          <w:delText>ές</w:delText>
        </w:r>
      </w:del>
      <w:ins w:id="15" w:author="Nikolaos Diakakis" w:date="2023-09-27T09:14:00Z">
        <w:r w:rsidR="008C14EC">
          <w:rPr>
            <w:rFonts w:ascii="Calibri" w:hAnsi="Calibri" w:cs="Calibri"/>
            <w:szCs w:val="24"/>
          </w:rPr>
          <w:t>ών</w:t>
        </w:r>
      </w:ins>
      <w:r w:rsidRPr="0094661D">
        <w:rPr>
          <w:rFonts w:ascii="Calibri" w:hAnsi="Calibri" w:cs="Calibri"/>
          <w:szCs w:val="24"/>
        </w:rPr>
        <w:t xml:space="preserve"> των μεθόδων προετοιμασίας ίππων για αγώνες </w:t>
      </w:r>
      <w:r w:rsidR="00E2378E" w:rsidRPr="0094661D">
        <w:rPr>
          <w:rFonts w:ascii="Calibri" w:hAnsi="Calibri" w:cs="Calibri"/>
          <w:szCs w:val="24"/>
        </w:rPr>
        <w:t xml:space="preserve">οι πίνακες αυτοί </w:t>
      </w:r>
      <w:r w:rsidRPr="0094661D">
        <w:rPr>
          <w:rFonts w:ascii="Calibri" w:hAnsi="Calibri" w:cs="Calibri"/>
          <w:szCs w:val="24"/>
        </w:rPr>
        <w:t>αναθεωρούνται συνεχώς και είναι δυνατόν να αλλάζουν οποτεδήποτε.</w:t>
      </w:r>
    </w:p>
    <w:p w14:paraId="21632060" w14:textId="77777777" w:rsidR="00907B26" w:rsidRPr="0094661D" w:rsidRDefault="00907B26" w:rsidP="00907B26">
      <w:pPr>
        <w:pStyle w:val="a"/>
        <w:numPr>
          <w:ilvl w:val="1"/>
          <w:numId w:val="17"/>
        </w:numPr>
        <w:rPr>
          <w:rFonts w:ascii="Calibri" w:hAnsi="Calibri" w:cs="Calibri"/>
          <w:szCs w:val="24"/>
        </w:rPr>
      </w:pPr>
      <w:r w:rsidRPr="0094661D">
        <w:rPr>
          <w:rFonts w:ascii="Calibri" w:hAnsi="Calibri" w:cs="Calibri"/>
          <w:szCs w:val="24"/>
        </w:rPr>
        <w:t>Δημιούργησε το πρόγραμμα ελέγχου θεραπείας ουσιών με φαρμακολογική δράση (</w:t>
      </w:r>
      <w:proofErr w:type="spellStart"/>
      <w:r w:rsidRPr="0094661D">
        <w:rPr>
          <w:rFonts w:ascii="Calibri" w:hAnsi="Calibri" w:cs="Calibri"/>
          <w:szCs w:val="24"/>
        </w:rPr>
        <w:t>Medication</w:t>
      </w:r>
      <w:proofErr w:type="spellEnd"/>
      <w:r w:rsidRPr="0094661D">
        <w:rPr>
          <w:rFonts w:ascii="Calibri" w:hAnsi="Calibri" w:cs="Calibri"/>
          <w:szCs w:val="24"/>
        </w:rPr>
        <w:t xml:space="preserve"> Control </w:t>
      </w:r>
      <w:proofErr w:type="spellStart"/>
      <w:r w:rsidRPr="0094661D">
        <w:rPr>
          <w:rFonts w:ascii="Calibri" w:hAnsi="Calibri" w:cs="Calibri"/>
          <w:szCs w:val="24"/>
        </w:rPr>
        <w:t>System</w:t>
      </w:r>
      <w:proofErr w:type="spellEnd"/>
      <w:r w:rsidRPr="0094661D">
        <w:rPr>
          <w:rFonts w:ascii="Calibri" w:hAnsi="Calibri" w:cs="Calibri"/>
          <w:szCs w:val="24"/>
        </w:rPr>
        <w:t xml:space="preserve"> – MCP) το οποίο στελεχώνουν κτηνίατροι και τεχνικοί, οι οποίοι κατευθύνονται και λειτουργούν λαμβάνοντας εντολές κατ’ ευθείαν από τη Διεθνή Ομοσπονδία Ιππασίας.</w:t>
      </w:r>
    </w:p>
    <w:p w14:paraId="72DDC82E" w14:textId="7A29889A" w:rsidR="00907B26" w:rsidRPr="0094661D" w:rsidRDefault="00907B26" w:rsidP="00907B26">
      <w:pPr>
        <w:pStyle w:val="a"/>
        <w:numPr>
          <w:ilvl w:val="1"/>
          <w:numId w:val="18"/>
        </w:numPr>
        <w:rPr>
          <w:rFonts w:ascii="Calibri" w:hAnsi="Calibri" w:cs="Calibri"/>
          <w:strike/>
          <w:szCs w:val="24"/>
        </w:rPr>
      </w:pPr>
      <w:r w:rsidRPr="0094661D">
        <w:rPr>
          <w:rFonts w:ascii="Calibri" w:hAnsi="Calibri" w:cs="Calibri"/>
          <w:szCs w:val="24"/>
        </w:rPr>
        <w:t>Διατύπωσε τη διαδικασία και τον τρόπο ελέγχου και λήψεως δειγμάτων αίματος και ούρων από τους επιλεγμένους ίππους και</w:t>
      </w:r>
      <w:ins w:id="16" w:author="Nikolaos Diakakis" w:date="2023-09-27T09:14:00Z">
        <w:r w:rsidR="008C14EC">
          <w:rPr>
            <w:rFonts w:ascii="Calibri" w:hAnsi="Calibri" w:cs="Calibri"/>
            <w:szCs w:val="24"/>
          </w:rPr>
          <w:t>,</w:t>
        </w:r>
      </w:ins>
      <w:r w:rsidRPr="0094661D">
        <w:rPr>
          <w:rFonts w:ascii="Calibri" w:hAnsi="Calibri" w:cs="Calibri"/>
          <w:szCs w:val="24"/>
        </w:rPr>
        <w:t xml:space="preserve"> προκειμένου περί </w:t>
      </w:r>
      <w:r w:rsidRPr="0094661D">
        <w:rPr>
          <w:rFonts w:ascii="Calibri" w:hAnsi="Calibri" w:cs="Calibri"/>
          <w:szCs w:val="24"/>
        </w:rPr>
        <w:lastRenderedPageBreak/>
        <w:t>των ιππέων/αθλητών</w:t>
      </w:r>
      <w:ins w:id="17" w:author="Nikolaos Diakakis" w:date="2023-09-27T09:14:00Z">
        <w:r w:rsidR="008C14EC">
          <w:rPr>
            <w:rFonts w:ascii="Calibri" w:hAnsi="Calibri" w:cs="Calibri"/>
            <w:szCs w:val="24"/>
          </w:rPr>
          <w:t>,</w:t>
        </w:r>
      </w:ins>
      <w:r w:rsidRPr="0094661D">
        <w:rPr>
          <w:rFonts w:ascii="Calibri" w:hAnsi="Calibri" w:cs="Calibri"/>
          <w:szCs w:val="24"/>
        </w:rPr>
        <w:t xml:space="preserve"> ακολουθεί τους κανονισμούς δειγματοληψίας της ΔΟΕ και τον τρέχοντα κατάλογο απαγορευμένων ουσιών του </w:t>
      </w:r>
      <w:r w:rsidR="002F6E9B" w:rsidRPr="0094661D">
        <w:rPr>
          <w:rFonts w:ascii="Calibri" w:hAnsi="Calibri" w:cs="Calibri"/>
          <w:szCs w:val="24"/>
        </w:rPr>
        <w:t xml:space="preserve">Παγκόσμιου Οργανισμού </w:t>
      </w:r>
      <w:r w:rsidR="001500F2" w:rsidRPr="0094661D">
        <w:rPr>
          <w:rFonts w:ascii="Calibri" w:hAnsi="Calibri" w:cs="Calibri"/>
          <w:szCs w:val="24"/>
        </w:rPr>
        <w:t>Καταπολέμησης</w:t>
      </w:r>
      <w:r w:rsidR="002F6E9B" w:rsidRPr="0094661D">
        <w:rPr>
          <w:rFonts w:ascii="Calibri" w:hAnsi="Calibri" w:cs="Calibri"/>
          <w:szCs w:val="24"/>
        </w:rPr>
        <w:t xml:space="preserve"> </w:t>
      </w:r>
      <w:r w:rsidR="002F6E9B" w:rsidRPr="004B2E3C">
        <w:rPr>
          <w:rFonts w:ascii="Calibri" w:hAnsi="Calibri" w:cs="Calibri"/>
          <w:szCs w:val="24"/>
        </w:rPr>
        <w:t xml:space="preserve">Ντόπινγκ </w:t>
      </w:r>
      <w:ins w:id="18" w:author="Nikolaos Diakakis" w:date="2023-09-27T09:16:00Z">
        <w:del w:id="19" w:author="HEF" w:date="2024-03-05T10:06:00Z">
          <w:r w:rsidR="00C90DBC" w:rsidDel="004B2E3C">
            <w:rPr>
              <w:rFonts w:ascii="Calibri" w:hAnsi="Calibri" w:cs="Calibri"/>
              <w:szCs w:val="24"/>
            </w:rPr>
            <w:delText>Φαρμακοδιέγερσης</w:delText>
          </w:r>
          <w:r w:rsidR="00C90DBC" w:rsidRPr="0094661D" w:rsidDel="004B2E3C">
            <w:rPr>
              <w:rFonts w:ascii="Calibri" w:hAnsi="Calibri" w:cs="Calibri"/>
              <w:szCs w:val="24"/>
            </w:rPr>
            <w:delText xml:space="preserve"> </w:delText>
          </w:r>
        </w:del>
      </w:ins>
      <w:r w:rsidR="002F6E9B" w:rsidRPr="0094661D">
        <w:rPr>
          <w:rFonts w:ascii="Calibri" w:hAnsi="Calibri" w:cs="Calibri"/>
          <w:szCs w:val="24"/>
        </w:rPr>
        <w:t>(</w:t>
      </w:r>
      <w:r w:rsidR="002F6E9B" w:rsidRPr="0094661D">
        <w:rPr>
          <w:rFonts w:ascii="Calibri" w:hAnsi="Calibri" w:cs="Calibri"/>
          <w:szCs w:val="24"/>
          <w:lang w:val="en-US"/>
        </w:rPr>
        <w:t>WADA</w:t>
      </w:r>
      <w:r w:rsidR="002F6E9B" w:rsidRPr="0094661D">
        <w:rPr>
          <w:rFonts w:ascii="Calibri" w:hAnsi="Calibri" w:cs="Calibri"/>
          <w:szCs w:val="24"/>
        </w:rPr>
        <w:t>)</w:t>
      </w:r>
      <w:r w:rsidR="00A76777" w:rsidRPr="0094661D">
        <w:rPr>
          <w:rFonts w:ascii="Calibri" w:hAnsi="Calibri" w:cs="Calibri"/>
          <w:szCs w:val="24"/>
        </w:rPr>
        <w:t>.</w:t>
      </w:r>
    </w:p>
    <w:p w14:paraId="41558D96" w14:textId="77777777" w:rsidR="00907B26" w:rsidRPr="0094661D" w:rsidRDefault="00907B26">
      <w:pPr>
        <w:rPr>
          <w:rFonts w:ascii="Calibri" w:hAnsi="Calibri" w:cs="Calibri"/>
          <w:szCs w:val="24"/>
        </w:rPr>
      </w:pPr>
      <w:r w:rsidRPr="0094661D">
        <w:rPr>
          <w:rFonts w:ascii="Calibri" w:hAnsi="Calibri" w:cs="Calibri"/>
          <w:szCs w:val="24"/>
        </w:rPr>
        <w:t>Τα ανωτέρω προκειμένου να επισημοποιηθούν και να αποκτήσουν εγκυρότητα συμπεριλαμβάνονται στο Γενικό Κανονισμό</w:t>
      </w:r>
      <w:r w:rsidR="00AD41EC" w:rsidRPr="0094661D">
        <w:rPr>
          <w:rFonts w:ascii="Calibri" w:hAnsi="Calibri" w:cs="Calibri"/>
          <w:szCs w:val="24"/>
        </w:rPr>
        <w:t>-ΓΚ</w:t>
      </w:r>
      <w:r w:rsidRPr="0094661D">
        <w:rPr>
          <w:rFonts w:ascii="Calibri" w:hAnsi="Calibri" w:cs="Calibri"/>
          <w:szCs w:val="24"/>
        </w:rPr>
        <w:t xml:space="preserve"> (GENERAL REGULATION) και στον Κτηνιατρικό Κανονισμό</w:t>
      </w:r>
      <w:r w:rsidR="00AD41EC" w:rsidRPr="0094661D">
        <w:rPr>
          <w:rFonts w:ascii="Calibri" w:hAnsi="Calibri" w:cs="Calibri"/>
          <w:szCs w:val="24"/>
        </w:rPr>
        <w:t>-ΚΚ</w:t>
      </w:r>
      <w:r w:rsidRPr="0094661D">
        <w:rPr>
          <w:rFonts w:ascii="Calibri" w:hAnsi="Calibri" w:cs="Calibri"/>
          <w:szCs w:val="24"/>
        </w:rPr>
        <w:t xml:space="preserve"> (VETERINARY REGULATIONS)</w:t>
      </w:r>
      <w:r w:rsidR="002F6E9B" w:rsidRPr="0094661D">
        <w:rPr>
          <w:rFonts w:ascii="Calibri" w:hAnsi="Calibri" w:cs="Calibri"/>
          <w:szCs w:val="24"/>
        </w:rPr>
        <w:t xml:space="preserve"> και στους Κανονισμούς </w:t>
      </w:r>
      <w:ins w:id="20" w:author="Nikolaos Diakakis" w:date="2023-09-27T09:16:00Z">
        <w:r w:rsidR="00C90DBC">
          <w:rPr>
            <w:rFonts w:ascii="Calibri" w:hAnsi="Calibri" w:cs="Calibri"/>
            <w:szCs w:val="24"/>
          </w:rPr>
          <w:t>Αντι</w:t>
        </w:r>
      </w:ins>
      <w:del w:id="21" w:author="Nikolaos Diakakis" w:date="2023-09-27T09:16:00Z">
        <w:r w:rsidR="002F6E9B" w:rsidRPr="0094661D" w:rsidDel="00C90DBC">
          <w:rPr>
            <w:rFonts w:ascii="Calibri" w:hAnsi="Calibri" w:cs="Calibri"/>
            <w:szCs w:val="24"/>
          </w:rPr>
          <w:delText>Ν</w:delText>
        </w:r>
      </w:del>
      <w:ins w:id="22" w:author="Nikolaos Diakakis" w:date="2023-09-27T09:16:00Z">
        <w:r w:rsidR="00C90DBC">
          <w:rPr>
            <w:rFonts w:ascii="Calibri" w:hAnsi="Calibri" w:cs="Calibri"/>
            <w:szCs w:val="24"/>
          </w:rPr>
          <w:t>ν</w:t>
        </w:r>
      </w:ins>
      <w:r w:rsidR="002F6E9B" w:rsidRPr="0094661D">
        <w:rPr>
          <w:rFonts w:ascii="Calibri" w:hAnsi="Calibri" w:cs="Calibri"/>
          <w:szCs w:val="24"/>
        </w:rPr>
        <w:t xml:space="preserve">τόπινγκ </w:t>
      </w:r>
      <w:r w:rsidRPr="0094661D">
        <w:rPr>
          <w:rFonts w:ascii="Calibri" w:hAnsi="Calibri" w:cs="Calibri"/>
          <w:szCs w:val="24"/>
        </w:rPr>
        <w:t xml:space="preserve">της Διεθνούς </w:t>
      </w:r>
      <w:r w:rsidR="00AD41EC" w:rsidRPr="0094661D">
        <w:rPr>
          <w:rFonts w:ascii="Calibri" w:hAnsi="Calibri" w:cs="Calibri"/>
          <w:szCs w:val="24"/>
        </w:rPr>
        <w:t>Ομοσπονδίας</w:t>
      </w:r>
      <w:r w:rsidRPr="0094661D">
        <w:rPr>
          <w:rFonts w:ascii="Calibri" w:hAnsi="Calibri" w:cs="Calibri"/>
          <w:szCs w:val="24"/>
        </w:rPr>
        <w:t xml:space="preserve"> </w:t>
      </w:r>
      <w:r w:rsidR="00AD41EC" w:rsidRPr="0094661D">
        <w:rPr>
          <w:rFonts w:ascii="Calibri" w:hAnsi="Calibri" w:cs="Calibri"/>
          <w:szCs w:val="24"/>
        </w:rPr>
        <w:t>Ιππασίας</w:t>
      </w:r>
      <w:r w:rsidRPr="0094661D">
        <w:rPr>
          <w:rFonts w:ascii="Calibri" w:hAnsi="Calibri" w:cs="Calibri"/>
          <w:szCs w:val="24"/>
        </w:rPr>
        <w:t xml:space="preserve"> </w:t>
      </w:r>
      <w:r w:rsidR="002F6E9B" w:rsidRPr="0094661D">
        <w:rPr>
          <w:rFonts w:ascii="Calibri" w:hAnsi="Calibri" w:cs="Calibri"/>
          <w:szCs w:val="24"/>
        </w:rPr>
        <w:t xml:space="preserve">για Αθλητές και Ίππους (Equine </w:t>
      </w:r>
      <w:proofErr w:type="spellStart"/>
      <w:r w:rsidR="002F6E9B" w:rsidRPr="0094661D">
        <w:rPr>
          <w:rFonts w:ascii="Calibri" w:hAnsi="Calibri" w:cs="Calibri"/>
          <w:szCs w:val="24"/>
        </w:rPr>
        <w:t>Anti</w:t>
      </w:r>
      <w:proofErr w:type="spellEnd"/>
      <w:r w:rsidR="002F6E9B" w:rsidRPr="0094661D">
        <w:rPr>
          <w:rFonts w:ascii="Calibri" w:hAnsi="Calibri" w:cs="Calibri"/>
          <w:szCs w:val="24"/>
        </w:rPr>
        <w:t xml:space="preserve">-Doping &amp; </w:t>
      </w:r>
      <w:proofErr w:type="spellStart"/>
      <w:r w:rsidR="002F6E9B" w:rsidRPr="0094661D">
        <w:rPr>
          <w:rFonts w:ascii="Calibri" w:hAnsi="Calibri" w:cs="Calibri"/>
          <w:szCs w:val="24"/>
        </w:rPr>
        <w:t>Controlled</w:t>
      </w:r>
      <w:proofErr w:type="spellEnd"/>
      <w:r w:rsidR="002F6E9B" w:rsidRPr="0094661D">
        <w:rPr>
          <w:rFonts w:ascii="Calibri" w:hAnsi="Calibri" w:cs="Calibri"/>
          <w:szCs w:val="24"/>
        </w:rPr>
        <w:t xml:space="preserve"> </w:t>
      </w:r>
      <w:proofErr w:type="spellStart"/>
      <w:r w:rsidR="002F6E9B" w:rsidRPr="0094661D">
        <w:rPr>
          <w:rFonts w:ascii="Calibri" w:hAnsi="Calibri" w:cs="Calibri"/>
          <w:szCs w:val="24"/>
        </w:rPr>
        <w:t>Medication</w:t>
      </w:r>
      <w:proofErr w:type="spellEnd"/>
      <w:r w:rsidR="002F6E9B" w:rsidRPr="0094661D">
        <w:rPr>
          <w:rFonts w:ascii="Calibri" w:hAnsi="Calibri" w:cs="Calibri"/>
          <w:szCs w:val="24"/>
        </w:rPr>
        <w:t xml:space="preserve"> </w:t>
      </w:r>
      <w:proofErr w:type="spellStart"/>
      <w:r w:rsidR="002F6E9B" w:rsidRPr="0094661D">
        <w:rPr>
          <w:rFonts w:ascii="Calibri" w:hAnsi="Calibri" w:cs="Calibri"/>
          <w:szCs w:val="24"/>
        </w:rPr>
        <w:t>Regulations</w:t>
      </w:r>
      <w:proofErr w:type="spellEnd"/>
      <w:r w:rsidR="002F6E9B" w:rsidRPr="0094661D">
        <w:rPr>
          <w:rFonts w:ascii="Calibri" w:hAnsi="Calibri" w:cs="Calibri"/>
          <w:szCs w:val="24"/>
        </w:rPr>
        <w:t xml:space="preserve"> &amp; FEI </w:t>
      </w:r>
      <w:proofErr w:type="spellStart"/>
      <w:r w:rsidR="002F6E9B" w:rsidRPr="0094661D">
        <w:rPr>
          <w:rFonts w:ascii="Calibri" w:hAnsi="Calibri" w:cs="Calibri"/>
          <w:szCs w:val="24"/>
        </w:rPr>
        <w:t>Anti</w:t>
      </w:r>
      <w:proofErr w:type="spellEnd"/>
      <w:r w:rsidR="002F6E9B" w:rsidRPr="0094661D">
        <w:rPr>
          <w:rFonts w:ascii="Calibri" w:hAnsi="Calibri" w:cs="Calibri"/>
          <w:szCs w:val="24"/>
        </w:rPr>
        <w:t xml:space="preserve">-Doping </w:t>
      </w:r>
      <w:proofErr w:type="spellStart"/>
      <w:r w:rsidR="002F6E9B" w:rsidRPr="0094661D">
        <w:rPr>
          <w:rFonts w:ascii="Calibri" w:hAnsi="Calibri" w:cs="Calibri"/>
          <w:szCs w:val="24"/>
        </w:rPr>
        <w:t>Rules</w:t>
      </w:r>
      <w:proofErr w:type="spellEnd"/>
      <w:r w:rsidR="002F6E9B" w:rsidRPr="0094661D">
        <w:rPr>
          <w:rFonts w:ascii="Calibri" w:hAnsi="Calibri" w:cs="Calibri"/>
          <w:szCs w:val="24"/>
        </w:rPr>
        <w:t xml:space="preserve"> for Human </w:t>
      </w:r>
      <w:proofErr w:type="spellStart"/>
      <w:r w:rsidR="002F6E9B" w:rsidRPr="0094661D">
        <w:rPr>
          <w:rFonts w:ascii="Calibri" w:hAnsi="Calibri" w:cs="Calibri"/>
          <w:szCs w:val="24"/>
        </w:rPr>
        <w:t>Athletes</w:t>
      </w:r>
      <w:proofErr w:type="spellEnd"/>
      <w:r w:rsidR="002F6E9B" w:rsidRPr="0094661D">
        <w:rPr>
          <w:rFonts w:ascii="Calibri" w:hAnsi="Calibri" w:cs="Calibri"/>
          <w:szCs w:val="24"/>
        </w:rPr>
        <w:t xml:space="preserve">) </w:t>
      </w:r>
    </w:p>
    <w:p w14:paraId="0A259D85" w14:textId="77777777" w:rsidR="00907B26" w:rsidRPr="0094661D" w:rsidRDefault="00907B26">
      <w:pPr>
        <w:pStyle w:val="20"/>
        <w:rPr>
          <w:rFonts w:ascii="Calibri" w:hAnsi="Calibri" w:cs="Calibri"/>
          <w:szCs w:val="24"/>
        </w:rPr>
      </w:pPr>
      <w:r w:rsidRPr="0094661D">
        <w:rPr>
          <w:rFonts w:ascii="Calibri" w:hAnsi="Calibri" w:cs="Calibri"/>
          <w:szCs w:val="24"/>
        </w:rPr>
        <w:t>Άρθρο 2</w:t>
      </w:r>
      <w:r w:rsidR="00022535" w:rsidRPr="0094661D">
        <w:rPr>
          <w:rFonts w:ascii="Calibri" w:hAnsi="Calibri" w:cs="Calibri"/>
          <w:szCs w:val="24"/>
        </w:rPr>
        <w:t>ο</w:t>
      </w:r>
      <w:r w:rsidRPr="0094661D">
        <w:rPr>
          <w:rFonts w:ascii="Calibri" w:hAnsi="Calibri" w:cs="Calibri"/>
          <w:szCs w:val="24"/>
        </w:rPr>
        <w:t xml:space="preserve"> </w:t>
      </w:r>
    </w:p>
    <w:p w14:paraId="6018AB9D" w14:textId="77777777" w:rsidR="00907B26" w:rsidRPr="0094661D" w:rsidRDefault="00907B26">
      <w:pPr>
        <w:pStyle w:val="30"/>
        <w:rPr>
          <w:rFonts w:ascii="Calibri" w:hAnsi="Calibri" w:cs="Calibri"/>
          <w:szCs w:val="24"/>
        </w:rPr>
      </w:pPr>
      <w:r w:rsidRPr="0094661D">
        <w:rPr>
          <w:rFonts w:ascii="Calibri" w:hAnsi="Calibri" w:cs="Calibri"/>
          <w:szCs w:val="24"/>
        </w:rPr>
        <w:t xml:space="preserve">Έλεγχος </w:t>
      </w:r>
      <w:r w:rsidR="00476A6D" w:rsidRPr="0094661D">
        <w:rPr>
          <w:rFonts w:ascii="Calibri" w:hAnsi="Calibri" w:cs="Calibri"/>
          <w:szCs w:val="24"/>
        </w:rPr>
        <w:t>Ντόπινγκ</w:t>
      </w:r>
      <w:r w:rsidRPr="0094661D">
        <w:rPr>
          <w:rFonts w:ascii="Calibri" w:hAnsi="Calibri" w:cs="Calibri"/>
          <w:szCs w:val="24"/>
        </w:rPr>
        <w:t xml:space="preserve"> στο Εθνικό Αγωνιστικό Πρόγραμμα της Ε.Ο.Ι.</w:t>
      </w:r>
    </w:p>
    <w:p w14:paraId="2D7C9DFF" w14:textId="77777777" w:rsidR="00907B26" w:rsidRPr="0094661D" w:rsidRDefault="00E47B96" w:rsidP="00E47B96">
      <w:pPr>
        <w:pStyle w:val="a"/>
        <w:numPr>
          <w:ilvl w:val="0"/>
          <w:numId w:val="0"/>
        </w:numPr>
        <w:rPr>
          <w:rFonts w:ascii="Calibri" w:hAnsi="Calibri" w:cs="Calibri"/>
          <w:szCs w:val="24"/>
        </w:rPr>
      </w:pPr>
      <w:r w:rsidRPr="0094661D">
        <w:rPr>
          <w:rFonts w:ascii="Calibri" w:hAnsi="Calibri" w:cs="Calibri"/>
          <w:szCs w:val="24"/>
        </w:rPr>
        <w:t xml:space="preserve">1. </w:t>
      </w:r>
      <w:r w:rsidR="00907B26" w:rsidRPr="0094661D">
        <w:rPr>
          <w:rFonts w:ascii="Calibri" w:hAnsi="Calibri" w:cs="Calibri"/>
          <w:szCs w:val="24"/>
        </w:rPr>
        <w:t xml:space="preserve">Στο εθνικό αγωνιστικό πρόγραμμα </w:t>
      </w:r>
      <w:r w:rsidR="003A511B" w:rsidRPr="0094661D">
        <w:rPr>
          <w:rFonts w:ascii="Calibri" w:hAnsi="Calibri" w:cs="Calibri"/>
          <w:szCs w:val="24"/>
        </w:rPr>
        <w:t xml:space="preserve">της Ελληνικής Ομοσπονδίας Ιππασίας </w:t>
      </w:r>
      <w:r w:rsidR="00907B26" w:rsidRPr="0094661D">
        <w:rPr>
          <w:rFonts w:ascii="Calibri" w:hAnsi="Calibri" w:cs="Calibri"/>
          <w:szCs w:val="24"/>
        </w:rPr>
        <w:t xml:space="preserve">εφαρμόζεται Έλεγχος </w:t>
      </w:r>
      <w:r w:rsidR="00E516B8" w:rsidRPr="0094661D">
        <w:rPr>
          <w:rFonts w:ascii="Calibri" w:hAnsi="Calibri" w:cs="Calibri"/>
          <w:szCs w:val="24"/>
        </w:rPr>
        <w:t>Ντόπινγκ</w:t>
      </w:r>
      <w:r w:rsidR="00907B26" w:rsidRPr="0094661D">
        <w:rPr>
          <w:rFonts w:ascii="Calibri" w:hAnsi="Calibri" w:cs="Calibri"/>
          <w:szCs w:val="24"/>
        </w:rPr>
        <w:t>.</w:t>
      </w:r>
      <w:r w:rsidRPr="0094661D">
        <w:rPr>
          <w:rFonts w:ascii="Calibri" w:hAnsi="Calibri" w:cs="Calibri"/>
          <w:szCs w:val="24"/>
        </w:rPr>
        <w:t xml:space="preserve"> </w:t>
      </w:r>
      <w:r w:rsidR="00907B26" w:rsidRPr="0094661D">
        <w:rPr>
          <w:rFonts w:ascii="Calibri" w:hAnsi="Calibri" w:cs="Calibri"/>
          <w:szCs w:val="24"/>
        </w:rPr>
        <w:t xml:space="preserve">O έλεγχος αυτός πρέπει να χαρακτηρίζεται από πλήρη διαφάνεια κατά τα διάφορα στάδια της τελέσεως του και να </w:t>
      </w:r>
      <w:proofErr w:type="spellStart"/>
      <w:r w:rsidR="00907B26" w:rsidRPr="0094661D">
        <w:rPr>
          <w:rFonts w:ascii="Calibri" w:hAnsi="Calibri" w:cs="Calibri"/>
          <w:szCs w:val="24"/>
        </w:rPr>
        <w:t>διέπεται</w:t>
      </w:r>
      <w:proofErr w:type="spellEnd"/>
      <w:r w:rsidR="00907B26" w:rsidRPr="0094661D">
        <w:rPr>
          <w:rFonts w:ascii="Calibri" w:hAnsi="Calibri" w:cs="Calibri"/>
          <w:szCs w:val="24"/>
        </w:rPr>
        <w:t xml:space="preserve"> από απόλυτη αμεροληψία.</w:t>
      </w:r>
    </w:p>
    <w:p w14:paraId="20C6120F" w14:textId="77777777" w:rsidR="00AD41EC" w:rsidRPr="0094661D" w:rsidRDefault="00907B26" w:rsidP="00AD41EC">
      <w:pPr>
        <w:rPr>
          <w:rFonts w:ascii="Calibri" w:hAnsi="Calibri" w:cs="Calibri"/>
          <w:szCs w:val="24"/>
        </w:rPr>
      </w:pPr>
      <w:r w:rsidRPr="0094661D">
        <w:rPr>
          <w:rFonts w:ascii="Calibri" w:hAnsi="Calibri" w:cs="Calibri"/>
          <w:szCs w:val="24"/>
        </w:rPr>
        <w:t xml:space="preserve">Για τον λόγο αυτό και δεδομένου ότι οι εθνικοί αγώνες δεν καλύπτονται από το Πρόγραμμα Ελέγχου Θεραπειών της ΔΟΙ (FΕΙ </w:t>
      </w:r>
      <w:proofErr w:type="spellStart"/>
      <w:r w:rsidRPr="0094661D">
        <w:rPr>
          <w:rFonts w:ascii="Calibri" w:hAnsi="Calibri" w:cs="Calibri"/>
          <w:szCs w:val="24"/>
        </w:rPr>
        <w:t>Medication</w:t>
      </w:r>
      <w:proofErr w:type="spellEnd"/>
      <w:r w:rsidRPr="0094661D">
        <w:rPr>
          <w:rFonts w:ascii="Calibri" w:hAnsi="Calibri" w:cs="Calibri"/>
          <w:szCs w:val="24"/>
        </w:rPr>
        <w:t xml:space="preserve"> Control </w:t>
      </w:r>
      <w:proofErr w:type="spellStart"/>
      <w:r w:rsidRPr="0094661D">
        <w:rPr>
          <w:rFonts w:ascii="Calibri" w:hAnsi="Calibri" w:cs="Calibri"/>
          <w:szCs w:val="24"/>
        </w:rPr>
        <w:t>Program</w:t>
      </w:r>
      <w:proofErr w:type="spellEnd"/>
      <w:r w:rsidRPr="0094661D">
        <w:rPr>
          <w:rFonts w:ascii="Calibri" w:hAnsi="Calibri" w:cs="Calibri"/>
          <w:szCs w:val="24"/>
        </w:rPr>
        <w:t>), εφαρμόζονται</w:t>
      </w:r>
      <w:r w:rsidR="00E2378E" w:rsidRPr="0094661D">
        <w:rPr>
          <w:rFonts w:ascii="Calibri" w:hAnsi="Calibri" w:cs="Calibri"/>
          <w:szCs w:val="24"/>
        </w:rPr>
        <w:t xml:space="preserve"> από 01/01/2023 η 24η έκδοση των Γενικών κανονισμών της ΔΟΙ και η 15η έκδοση των Κτηνιατρικών κανονισμών της ΔΟΙ</w:t>
      </w:r>
      <w:r w:rsidRPr="0094661D">
        <w:rPr>
          <w:rFonts w:ascii="Calibri" w:hAnsi="Calibri" w:cs="Calibri"/>
          <w:szCs w:val="24"/>
        </w:rPr>
        <w:t xml:space="preserve"> </w:t>
      </w:r>
    </w:p>
    <w:p w14:paraId="69AF9BCB" w14:textId="77777777" w:rsidR="00907B26" w:rsidRPr="0094661D" w:rsidRDefault="003A511B" w:rsidP="00AD41EC">
      <w:pPr>
        <w:rPr>
          <w:rFonts w:ascii="Calibri" w:hAnsi="Calibri" w:cs="Calibri"/>
          <w:bCs/>
          <w:szCs w:val="24"/>
        </w:rPr>
      </w:pPr>
      <w:r w:rsidRPr="0094661D">
        <w:rPr>
          <w:rFonts w:ascii="Calibri" w:hAnsi="Calibri" w:cs="Calibri"/>
          <w:bCs/>
          <w:szCs w:val="24"/>
        </w:rPr>
        <w:t>Στην</w:t>
      </w:r>
      <w:r w:rsidR="00907B26" w:rsidRPr="0094661D">
        <w:rPr>
          <w:rFonts w:ascii="Calibri" w:hAnsi="Calibri" w:cs="Calibri"/>
          <w:bCs/>
          <w:szCs w:val="24"/>
        </w:rPr>
        <w:t xml:space="preserve"> συνέχεια εντάσσονται </w:t>
      </w:r>
      <w:r w:rsidRPr="0094661D">
        <w:rPr>
          <w:rFonts w:ascii="Calibri" w:hAnsi="Calibri" w:cs="Calibri"/>
          <w:bCs/>
          <w:szCs w:val="24"/>
        </w:rPr>
        <w:t>τα</w:t>
      </w:r>
      <w:r w:rsidR="00907B26" w:rsidRPr="0094661D">
        <w:rPr>
          <w:rFonts w:ascii="Calibri" w:hAnsi="Calibri" w:cs="Calibri"/>
          <w:bCs/>
          <w:szCs w:val="24"/>
        </w:rPr>
        <w:t xml:space="preserve"> σχετικά άρθρα από </w:t>
      </w:r>
      <w:r w:rsidRPr="0094661D">
        <w:rPr>
          <w:rFonts w:ascii="Calibri" w:hAnsi="Calibri" w:cs="Calibri"/>
          <w:bCs/>
          <w:szCs w:val="24"/>
        </w:rPr>
        <w:t>τον</w:t>
      </w:r>
      <w:r w:rsidR="00907B26" w:rsidRPr="0094661D">
        <w:rPr>
          <w:rFonts w:ascii="Calibri" w:hAnsi="Calibri" w:cs="Calibri"/>
          <w:bCs/>
          <w:szCs w:val="24"/>
        </w:rPr>
        <w:t xml:space="preserve"> Γενικό Κανονισμό τής Διεθνούς Ομοσπονδίας Ιππασίας.</w:t>
      </w:r>
    </w:p>
    <w:p w14:paraId="10F8AC7E" w14:textId="77777777" w:rsidR="00907B26" w:rsidRPr="0094661D" w:rsidRDefault="00907B26">
      <w:pPr>
        <w:pStyle w:val="20"/>
        <w:rPr>
          <w:rFonts w:ascii="Calibri" w:hAnsi="Calibri" w:cs="Calibri"/>
          <w:szCs w:val="24"/>
        </w:rPr>
      </w:pPr>
      <w:r w:rsidRPr="0094661D">
        <w:rPr>
          <w:rFonts w:ascii="Calibri" w:hAnsi="Calibri" w:cs="Calibri"/>
          <w:szCs w:val="24"/>
        </w:rPr>
        <w:t>Άρθρο 3ο</w:t>
      </w:r>
    </w:p>
    <w:p w14:paraId="2EFE06E9" w14:textId="77777777" w:rsidR="00907B26" w:rsidRPr="0094661D" w:rsidRDefault="00907B26">
      <w:pPr>
        <w:pStyle w:val="30"/>
        <w:rPr>
          <w:rFonts w:ascii="Calibri" w:hAnsi="Calibri" w:cs="Calibri"/>
          <w:szCs w:val="24"/>
        </w:rPr>
      </w:pPr>
      <w:r w:rsidRPr="0094661D">
        <w:rPr>
          <w:rFonts w:ascii="Calibri" w:hAnsi="Calibri" w:cs="Calibri"/>
          <w:szCs w:val="24"/>
        </w:rPr>
        <w:t xml:space="preserve">Υπεύθυνοι για τον ίππο </w:t>
      </w:r>
      <w:r w:rsidRPr="0094661D">
        <w:rPr>
          <w:rStyle w:val="a9"/>
          <w:rFonts w:ascii="Calibri" w:hAnsi="Calibri" w:cs="Calibri"/>
          <w:szCs w:val="24"/>
        </w:rPr>
        <w:footnoteReference w:id="2"/>
      </w:r>
      <w:r w:rsidRPr="0094661D">
        <w:rPr>
          <w:rFonts w:ascii="Calibri" w:hAnsi="Calibri" w:cs="Calibri"/>
          <w:szCs w:val="24"/>
        </w:rPr>
        <w:t xml:space="preserve"> </w:t>
      </w:r>
    </w:p>
    <w:p w14:paraId="625BE7C4" w14:textId="77777777" w:rsidR="00907B26" w:rsidRPr="0094661D" w:rsidRDefault="00907B26">
      <w:pPr>
        <w:pStyle w:val="12"/>
        <w:rPr>
          <w:rFonts w:ascii="Calibri" w:hAnsi="Calibri" w:cs="Calibri"/>
          <w:szCs w:val="24"/>
        </w:rPr>
      </w:pPr>
      <w:r w:rsidRPr="0094661D">
        <w:rPr>
          <w:rFonts w:ascii="Calibri" w:hAnsi="Calibri" w:cs="Calibri"/>
          <w:szCs w:val="24"/>
        </w:rPr>
        <w:t>Ο Υπεύθυνος για έναν ίππο είναι νομικά υπόλογος για τον ίππο αυτό, οφείλει να γνωρίζει τον παρόντα κανονισμό όπως και τους ισχύοντες Γενικ</w:t>
      </w:r>
      <w:del w:id="23" w:author="Nikolaos Diakakis" w:date="2023-09-27T09:17:00Z">
        <w:r w:rsidRPr="0094661D" w:rsidDel="005D4986">
          <w:rPr>
            <w:rFonts w:ascii="Calibri" w:hAnsi="Calibri" w:cs="Calibri"/>
            <w:szCs w:val="24"/>
          </w:rPr>
          <w:delText>ό</w:delText>
        </w:r>
      </w:del>
      <w:ins w:id="24" w:author="Nikolaos Diakakis" w:date="2023-09-27T09:17:00Z">
        <w:r w:rsidR="005D4986">
          <w:rPr>
            <w:rFonts w:ascii="Calibri" w:hAnsi="Calibri" w:cs="Calibri"/>
            <w:szCs w:val="24"/>
          </w:rPr>
          <w:t>ούς</w:t>
        </w:r>
      </w:ins>
      <w:r w:rsidRPr="0094661D">
        <w:rPr>
          <w:rFonts w:ascii="Calibri" w:hAnsi="Calibri" w:cs="Calibri"/>
          <w:szCs w:val="24"/>
        </w:rPr>
        <w:t xml:space="preserve"> Κανονισμ</w:t>
      </w:r>
      <w:ins w:id="25" w:author="Nikolaos Diakakis" w:date="2023-09-27T09:17:00Z">
        <w:r w:rsidR="005D4986">
          <w:rPr>
            <w:rFonts w:ascii="Calibri" w:hAnsi="Calibri" w:cs="Calibri"/>
            <w:szCs w:val="24"/>
          </w:rPr>
          <w:t>ούς</w:t>
        </w:r>
      </w:ins>
      <w:del w:id="26" w:author="Nikolaos Diakakis" w:date="2023-09-27T09:17:00Z">
        <w:r w:rsidRPr="0094661D" w:rsidDel="005D4986">
          <w:rPr>
            <w:rFonts w:ascii="Calibri" w:hAnsi="Calibri" w:cs="Calibri"/>
            <w:szCs w:val="24"/>
          </w:rPr>
          <w:delText>ό</w:delText>
        </w:r>
      </w:del>
      <w:r w:rsidRPr="0094661D">
        <w:rPr>
          <w:rFonts w:ascii="Calibri" w:hAnsi="Calibri" w:cs="Calibri"/>
          <w:szCs w:val="24"/>
        </w:rPr>
        <w:t xml:space="preserve"> και </w:t>
      </w:r>
      <w:ins w:id="27" w:author="Nikolaos Diakakis" w:date="2023-09-27T09:17:00Z">
        <w:r w:rsidR="005D4986">
          <w:rPr>
            <w:rFonts w:ascii="Calibri" w:hAnsi="Calibri" w:cs="Calibri"/>
            <w:szCs w:val="24"/>
          </w:rPr>
          <w:t xml:space="preserve">τον </w:t>
        </w:r>
      </w:ins>
      <w:r w:rsidRPr="0094661D">
        <w:rPr>
          <w:rFonts w:ascii="Calibri" w:hAnsi="Calibri" w:cs="Calibri"/>
          <w:szCs w:val="24"/>
        </w:rPr>
        <w:t>Κτηνιατρικό Κανονισμό της ΔΟΙ σ</w:t>
      </w:r>
      <w:del w:id="28" w:author="Nikolaos Diakakis" w:date="2023-09-27T09:18:00Z">
        <w:r w:rsidRPr="0094661D" w:rsidDel="005D4986">
          <w:rPr>
            <w:rFonts w:ascii="Calibri" w:hAnsi="Calibri" w:cs="Calibri"/>
            <w:szCs w:val="24"/>
          </w:rPr>
          <w:delText>έ</w:delText>
        </w:r>
      </w:del>
      <w:ins w:id="29" w:author="Nikolaos Diakakis" w:date="2023-09-27T09:18:00Z">
        <w:r w:rsidR="005D4986">
          <w:rPr>
            <w:rFonts w:ascii="Calibri" w:hAnsi="Calibri" w:cs="Calibri"/>
            <w:szCs w:val="24"/>
          </w:rPr>
          <w:t>ε</w:t>
        </w:r>
      </w:ins>
      <w:r w:rsidRPr="0094661D">
        <w:rPr>
          <w:rFonts w:ascii="Calibri" w:hAnsi="Calibri" w:cs="Calibri"/>
          <w:szCs w:val="24"/>
        </w:rPr>
        <w:t xml:space="preserve"> μετάφραση </w:t>
      </w:r>
      <w:r w:rsidR="003A511B" w:rsidRPr="0094661D">
        <w:rPr>
          <w:rFonts w:ascii="Calibri" w:hAnsi="Calibri" w:cs="Calibri"/>
          <w:szCs w:val="24"/>
        </w:rPr>
        <w:t>στην</w:t>
      </w:r>
      <w:r w:rsidRPr="0094661D">
        <w:rPr>
          <w:rFonts w:ascii="Calibri" w:hAnsi="Calibri" w:cs="Calibri"/>
          <w:szCs w:val="24"/>
        </w:rPr>
        <w:t xml:space="preserve"> Ελληνική γλώσσα και υπόκειται στις οριζόμενες ποινές που προβλέπονται από τους κανονισμούς, ιδιαίτερα εάν βρεθούν απαγορευμένες ουσίες κατά τον αγώνα.</w:t>
      </w:r>
    </w:p>
    <w:p w14:paraId="7AD74336" w14:textId="77777777" w:rsidR="00907B26" w:rsidRPr="0094661D" w:rsidRDefault="00907B26">
      <w:pPr>
        <w:pStyle w:val="12"/>
        <w:rPr>
          <w:rFonts w:ascii="Calibri" w:hAnsi="Calibri" w:cs="Calibri"/>
          <w:szCs w:val="24"/>
        </w:rPr>
      </w:pPr>
      <w:r w:rsidRPr="0094661D">
        <w:rPr>
          <w:rFonts w:ascii="Calibri" w:hAnsi="Calibri" w:cs="Calibri"/>
          <w:szCs w:val="24"/>
        </w:rPr>
        <w:t>Υπεύθυνος για τον ίππο είναι κατά κανόνα ο αθλητής</w:t>
      </w:r>
      <w:del w:id="30" w:author="Nikolaos Diakakis" w:date="2023-09-27T09:18:00Z">
        <w:r w:rsidRPr="0094661D" w:rsidDel="005D4986">
          <w:rPr>
            <w:rFonts w:ascii="Calibri" w:hAnsi="Calibri" w:cs="Calibri"/>
            <w:szCs w:val="24"/>
          </w:rPr>
          <w:delText>,</w:delText>
        </w:r>
      </w:del>
      <w:r w:rsidRPr="0094661D">
        <w:rPr>
          <w:rFonts w:ascii="Calibri" w:hAnsi="Calibri" w:cs="Calibri"/>
          <w:szCs w:val="24"/>
        </w:rPr>
        <w:t xml:space="preserve"> που τον ιππεύει στη διάρκεια ενός αγώνα, εκτός εάν ο ιδιοκτήτης το</w:t>
      </w:r>
      <w:del w:id="31" w:author="Nikolaos Diakakis" w:date="2023-09-27T09:18:00Z">
        <w:r w:rsidRPr="0094661D" w:rsidDel="005D4986">
          <w:rPr>
            <w:rFonts w:ascii="Calibri" w:hAnsi="Calibri" w:cs="Calibri"/>
            <w:szCs w:val="24"/>
          </w:rPr>
          <w:delText>ύ</w:delText>
        </w:r>
      </w:del>
      <w:ins w:id="32" w:author="Nikolaos Diakakis" w:date="2023-09-27T09:18:00Z">
        <w:r w:rsidR="005D4986">
          <w:rPr>
            <w:rFonts w:ascii="Calibri" w:hAnsi="Calibri" w:cs="Calibri"/>
            <w:szCs w:val="24"/>
          </w:rPr>
          <w:t>υ</w:t>
        </w:r>
      </w:ins>
      <w:r w:rsidRPr="0094661D">
        <w:rPr>
          <w:rFonts w:ascii="Calibri" w:hAnsi="Calibri" w:cs="Calibri"/>
          <w:szCs w:val="24"/>
        </w:rPr>
        <w:t xml:space="preserve"> ίππου έχει δηλώσει εγγράφως ότι ο ίδιος είναι ο Υπεύθυνος </w:t>
      </w:r>
      <w:r w:rsidR="003A511B" w:rsidRPr="0094661D">
        <w:rPr>
          <w:rFonts w:ascii="Calibri" w:hAnsi="Calibri" w:cs="Calibri"/>
          <w:szCs w:val="24"/>
        </w:rPr>
        <w:t>για</w:t>
      </w:r>
      <w:r w:rsidRPr="0094661D">
        <w:rPr>
          <w:rFonts w:ascii="Calibri" w:hAnsi="Calibri" w:cs="Calibri"/>
          <w:szCs w:val="24"/>
        </w:rPr>
        <w:t xml:space="preserve"> </w:t>
      </w:r>
      <w:r w:rsidR="003A511B" w:rsidRPr="0094661D">
        <w:rPr>
          <w:rFonts w:ascii="Calibri" w:hAnsi="Calibri" w:cs="Calibri"/>
          <w:szCs w:val="24"/>
        </w:rPr>
        <w:t>τον</w:t>
      </w:r>
      <w:r w:rsidRPr="0094661D">
        <w:rPr>
          <w:rFonts w:ascii="Calibri" w:hAnsi="Calibri" w:cs="Calibri"/>
          <w:szCs w:val="24"/>
        </w:rPr>
        <w:t xml:space="preserve"> ίππο ή έχει εγγράφως ορίσει τρίτο πρόσωπο</w:t>
      </w:r>
      <w:r w:rsidRPr="0094661D">
        <w:rPr>
          <w:rFonts w:ascii="Calibri" w:hAnsi="Calibri" w:cs="Calibri"/>
          <w:strike/>
          <w:szCs w:val="24"/>
        </w:rPr>
        <w:t>.</w:t>
      </w:r>
      <w:r w:rsidRPr="0094661D">
        <w:rPr>
          <w:rFonts w:ascii="Calibri" w:hAnsi="Calibri" w:cs="Calibri"/>
          <w:szCs w:val="24"/>
        </w:rPr>
        <w:t xml:space="preserve"> Εφόσον ο αθλητής έχει ηλικία κάτω των 18 ετών, ο Υπεύθυνος για τον ίππο του ορίζεται</w:t>
      </w:r>
      <w:ins w:id="33" w:author="Nikolaos Diakakis" w:date="2023-09-27T09:18:00Z">
        <w:r w:rsidR="005D4986">
          <w:rPr>
            <w:rFonts w:ascii="Calibri" w:hAnsi="Calibri" w:cs="Calibri"/>
            <w:szCs w:val="24"/>
            <w:u w:val="single"/>
          </w:rPr>
          <w:t xml:space="preserve"> </w:t>
        </w:r>
      </w:ins>
      <w:del w:id="34" w:author="Nikolaos Diakakis" w:date="2023-09-27T09:18:00Z">
        <w:r w:rsidRPr="0094661D" w:rsidDel="005D4986">
          <w:rPr>
            <w:rFonts w:ascii="Calibri" w:hAnsi="Calibri" w:cs="Calibri"/>
            <w:szCs w:val="24"/>
            <w:u w:val="single"/>
          </w:rPr>
          <w:delText xml:space="preserve"> </w:delText>
        </w:r>
      </w:del>
      <w:r w:rsidRPr="0094661D">
        <w:rPr>
          <w:rFonts w:ascii="Calibri" w:hAnsi="Calibri" w:cs="Calibri"/>
          <w:szCs w:val="24"/>
        </w:rPr>
        <w:t xml:space="preserve">εγγράφως από τον ιδιοκτήτη του ίππου και δύναται να είναι ο ίδιος ο ιδιοκτήτης ή ένας από τους γονείς του αθλητή ή ο αρχηγός της ομάδας ή ο προπονητής του ή κάποιος άλλος ενήλικας που πρέπει να παρίσταται στον αγώνα και να έχει δηλωθεί εγγράφως </w:t>
      </w:r>
      <w:r w:rsidR="003A511B" w:rsidRPr="0094661D">
        <w:rPr>
          <w:rFonts w:ascii="Calibri" w:hAnsi="Calibri" w:cs="Calibri"/>
          <w:szCs w:val="24"/>
        </w:rPr>
        <w:t>με</w:t>
      </w:r>
      <w:r w:rsidRPr="0094661D">
        <w:rPr>
          <w:rFonts w:ascii="Calibri" w:hAnsi="Calibri" w:cs="Calibri"/>
          <w:szCs w:val="24"/>
        </w:rPr>
        <w:t xml:space="preserve"> ευθύνη το</w:t>
      </w:r>
      <w:del w:id="35" w:author="Nikolaos Diakakis" w:date="2023-09-27T09:19:00Z">
        <w:r w:rsidRPr="0094661D" w:rsidDel="005D4986">
          <w:rPr>
            <w:rFonts w:ascii="Calibri" w:hAnsi="Calibri" w:cs="Calibri"/>
            <w:szCs w:val="24"/>
          </w:rPr>
          <w:delText>ύ</w:delText>
        </w:r>
      </w:del>
      <w:ins w:id="36" w:author="Nikolaos Diakakis" w:date="2023-09-27T09:19:00Z">
        <w:r w:rsidR="005D4986">
          <w:rPr>
            <w:rFonts w:ascii="Calibri" w:hAnsi="Calibri" w:cs="Calibri"/>
            <w:szCs w:val="24"/>
          </w:rPr>
          <w:t>υ</w:t>
        </w:r>
      </w:ins>
      <w:r w:rsidRPr="0094661D">
        <w:rPr>
          <w:rFonts w:ascii="Calibri" w:hAnsi="Calibri" w:cs="Calibri"/>
          <w:szCs w:val="24"/>
        </w:rPr>
        <w:t xml:space="preserve"> Σωματείου του αθλητή ή τού αρχηγού </w:t>
      </w:r>
      <w:r w:rsidR="003A511B" w:rsidRPr="0094661D">
        <w:rPr>
          <w:rFonts w:ascii="Calibri" w:hAnsi="Calibri" w:cs="Calibri"/>
          <w:szCs w:val="24"/>
        </w:rPr>
        <w:t>ομάδας</w:t>
      </w:r>
      <w:r w:rsidRPr="0094661D">
        <w:rPr>
          <w:rFonts w:ascii="Calibri" w:hAnsi="Calibri" w:cs="Calibri"/>
          <w:szCs w:val="24"/>
        </w:rPr>
        <w:t xml:space="preserve"> στη</w:t>
      </w:r>
      <w:del w:id="37" w:author="Nikolaos Diakakis" w:date="2023-09-27T09:19:00Z">
        <w:r w:rsidRPr="0094661D" w:rsidDel="005D4986">
          <w:rPr>
            <w:rFonts w:ascii="Calibri" w:hAnsi="Calibri" w:cs="Calibri"/>
            <w:szCs w:val="24"/>
          </w:rPr>
          <w:delText>ν</w:delText>
        </w:r>
      </w:del>
      <w:r w:rsidRPr="0094661D">
        <w:rPr>
          <w:rFonts w:ascii="Calibri" w:hAnsi="Calibri" w:cs="Calibri"/>
          <w:szCs w:val="24"/>
        </w:rPr>
        <w:t xml:space="preserve"> γραμματεία της οργανωτικής επιτροπής </w:t>
      </w:r>
    </w:p>
    <w:p w14:paraId="2F3A55DF" w14:textId="77777777" w:rsidR="00907B26" w:rsidRPr="0094661D" w:rsidRDefault="003A511B">
      <w:pPr>
        <w:pStyle w:val="12"/>
        <w:rPr>
          <w:rFonts w:ascii="Calibri" w:hAnsi="Calibri" w:cs="Calibri"/>
          <w:szCs w:val="24"/>
        </w:rPr>
      </w:pPr>
      <w:r w:rsidRPr="0094661D">
        <w:rPr>
          <w:rFonts w:ascii="Calibri" w:hAnsi="Calibri" w:cs="Calibri"/>
          <w:szCs w:val="24"/>
        </w:rPr>
        <w:t>Τα</w:t>
      </w:r>
      <w:r w:rsidR="00907B26" w:rsidRPr="0094661D">
        <w:rPr>
          <w:rFonts w:ascii="Calibri" w:hAnsi="Calibri" w:cs="Calibri"/>
          <w:szCs w:val="24"/>
        </w:rPr>
        <w:t xml:space="preserve"> αθλητικά Σωματεία έχουν </w:t>
      </w:r>
      <w:r w:rsidRPr="0094661D">
        <w:rPr>
          <w:rFonts w:ascii="Calibri" w:hAnsi="Calibri" w:cs="Calibri"/>
          <w:szCs w:val="24"/>
        </w:rPr>
        <w:t>την</w:t>
      </w:r>
      <w:r w:rsidR="00907B26" w:rsidRPr="0094661D">
        <w:rPr>
          <w:rFonts w:ascii="Calibri" w:hAnsi="Calibri" w:cs="Calibri"/>
          <w:szCs w:val="24"/>
        </w:rPr>
        <w:t xml:space="preserve"> ευθύνη </w:t>
      </w:r>
      <w:r w:rsidRPr="0094661D">
        <w:rPr>
          <w:rFonts w:ascii="Calibri" w:hAnsi="Calibri" w:cs="Calibri"/>
          <w:szCs w:val="24"/>
        </w:rPr>
        <w:t>για</w:t>
      </w:r>
      <w:r w:rsidR="00907B26" w:rsidRPr="0094661D">
        <w:rPr>
          <w:rFonts w:ascii="Calibri" w:hAnsi="Calibri" w:cs="Calibri"/>
          <w:szCs w:val="24"/>
        </w:rPr>
        <w:t xml:space="preserve"> </w:t>
      </w:r>
      <w:r w:rsidRPr="0094661D">
        <w:rPr>
          <w:rFonts w:ascii="Calibri" w:hAnsi="Calibri" w:cs="Calibri"/>
          <w:szCs w:val="24"/>
        </w:rPr>
        <w:t>την</w:t>
      </w:r>
      <w:r w:rsidR="00907B26" w:rsidRPr="0094661D">
        <w:rPr>
          <w:rFonts w:ascii="Calibri" w:hAnsi="Calibri" w:cs="Calibri"/>
          <w:szCs w:val="24"/>
        </w:rPr>
        <w:t xml:space="preserve"> επιλογή </w:t>
      </w:r>
      <w:r w:rsidRPr="0094661D">
        <w:rPr>
          <w:rFonts w:ascii="Calibri" w:hAnsi="Calibri" w:cs="Calibri"/>
          <w:szCs w:val="24"/>
        </w:rPr>
        <w:t>και</w:t>
      </w:r>
      <w:r w:rsidR="00907B26" w:rsidRPr="0094661D">
        <w:rPr>
          <w:rFonts w:ascii="Calibri" w:hAnsi="Calibri" w:cs="Calibri"/>
          <w:szCs w:val="24"/>
        </w:rPr>
        <w:t xml:space="preserve"> δήλωση ίππων πο</w:t>
      </w:r>
      <w:del w:id="38" w:author="Nikolaos Diakakis" w:date="2023-09-27T09:19:00Z">
        <w:r w:rsidR="00907B26" w:rsidRPr="0094661D" w:rsidDel="005D4986">
          <w:rPr>
            <w:rFonts w:ascii="Calibri" w:hAnsi="Calibri" w:cs="Calibri"/>
            <w:szCs w:val="24"/>
          </w:rPr>
          <w:delText>ύ</w:delText>
        </w:r>
      </w:del>
      <w:ins w:id="39" w:author="Nikolaos Diakakis" w:date="2023-09-27T09:19:00Z">
        <w:r w:rsidR="005D4986">
          <w:rPr>
            <w:rFonts w:ascii="Calibri" w:hAnsi="Calibri" w:cs="Calibri"/>
            <w:szCs w:val="24"/>
          </w:rPr>
          <w:t>υ</w:t>
        </w:r>
      </w:ins>
      <w:r w:rsidR="00907B26" w:rsidRPr="0094661D">
        <w:rPr>
          <w:rFonts w:ascii="Calibri" w:hAnsi="Calibri" w:cs="Calibri"/>
          <w:szCs w:val="24"/>
        </w:rPr>
        <w:t xml:space="preserve"> έχουν </w:t>
      </w:r>
      <w:r w:rsidRPr="0094661D">
        <w:rPr>
          <w:rFonts w:ascii="Calibri" w:hAnsi="Calibri" w:cs="Calibri"/>
          <w:szCs w:val="24"/>
        </w:rPr>
        <w:t>τα</w:t>
      </w:r>
      <w:r w:rsidR="00907B26" w:rsidRPr="0094661D">
        <w:rPr>
          <w:rFonts w:ascii="Calibri" w:hAnsi="Calibri" w:cs="Calibri"/>
          <w:szCs w:val="24"/>
        </w:rPr>
        <w:t xml:space="preserve"> απαιτούμενα προσόντα. </w:t>
      </w:r>
      <w:r w:rsidRPr="0094661D">
        <w:rPr>
          <w:rFonts w:ascii="Calibri" w:hAnsi="Calibri" w:cs="Calibri"/>
          <w:szCs w:val="24"/>
        </w:rPr>
        <w:t>Για</w:t>
      </w:r>
      <w:r w:rsidR="00907B26" w:rsidRPr="0094661D">
        <w:rPr>
          <w:rFonts w:ascii="Calibri" w:hAnsi="Calibri" w:cs="Calibri"/>
          <w:szCs w:val="24"/>
        </w:rPr>
        <w:t xml:space="preserve"> </w:t>
      </w:r>
      <w:r w:rsidRPr="0094661D">
        <w:rPr>
          <w:rFonts w:ascii="Calibri" w:hAnsi="Calibri" w:cs="Calibri"/>
          <w:szCs w:val="24"/>
        </w:rPr>
        <w:t>την</w:t>
      </w:r>
      <w:r w:rsidR="00907B26" w:rsidRPr="0094661D">
        <w:rPr>
          <w:rFonts w:ascii="Calibri" w:hAnsi="Calibri" w:cs="Calibri"/>
          <w:szCs w:val="24"/>
        </w:rPr>
        <w:t xml:space="preserve"> εφαρμογή τού παρόντος Κανονισμού καθώς </w:t>
      </w:r>
      <w:r w:rsidRPr="0094661D">
        <w:rPr>
          <w:rFonts w:ascii="Calibri" w:hAnsi="Calibri" w:cs="Calibri"/>
          <w:szCs w:val="24"/>
        </w:rPr>
        <w:t>και</w:t>
      </w:r>
      <w:r w:rsidR="00907B26" w:rsidRPr="0094661D">
        <w:rPr>
          <w:rFonts w:ascii="Calibri" w:hAnsi="Calibri" w:cs="Calibri"/>
          <w:szCs w:val="24"/>
        </w:rPr>
        <w:t xml:space="preserve"> του Γενικού Κανονισμού </w:t>
      </w:r>
      <w:r w:rsidRPr="0094661D">
        <w:rPr>
          <w:rFonts w:ascii="Calibri" w:hAnsi="Calibri" w:cs="Calibri"/>
          <w:szCs w:val="24"/>
        </w:rPr>
        <w:t>και</w:t>
      </w:r>
      <w:r w:rsidR="00907B26" w:rsidRPr="0094661D">
        <w:rPr>
          <w:rFonts w:ascii="Calibri" w:hAnsi="Calibri" w:cs="Calibri"/>
          <w:szCs w:val="24"/>
        </w:rPr>
        <w:t xml:space="preserve"> το</w:t>
      </w:r>
      <w:ins w:id="40" w:author="Nikolaos Diakakis" w:date="2023-09-27T09:19:00Z">
        <w:r w:rsidR="005D4986">
          <w:rPr>
            <w:rFonts w:ascii="Calibri" w:hAnsi="Calibri" w:cs="Calibri"/>
            <w:szCs w:val="24"/>
          </w:rPr>
          <w:t>υ</w:t>
        </w:r>
      </w:ins>
      <w:del w:id="41" w:author="Nikolaos Diakakis" w:date="2023-09-27T09:19:00Z">
        <w:r w:rsidR="00907B26" w:rsidRPr="0094661D" w:rsidDel="005D4986">
          <w:rPr>
            <w:rFonts w:ascii="Calibri" w:hAnsi="Calibri" w:cs="Calibri"/>
            <w:szCs w:val="24"/>
          </w:rPr>
          <w:delText>ύ</w:delText>
        </w:r>
      </w:del>
      <w:r w:rsidR="00907B26" w:rsidRPr="0094661D">
        <w:rPr>
          <w:rFonts w:ascii="Calibri" w:hAnsi="Calibri" w:cs="Calibri"/>
          <w:szCs w:val="24"/>
        </w:rPr>
        <w:t xml:space="preserve"> Κτηνιατρικού Κανονισμού της ΔΟΙ αυτό θεωρείται ότι περιλαμβάνει </w:t>
      </w:r>
      <w:r w:rsidRPr="0094661D">
        <w:rPr>
          <w:rFonts w:ascii="Calibri" w:hAnsi="Calibri" w:cs="Calibri"/>
          <w:szCs w:val="24"/>
        </w:rPr>
        <w:t>τη</w:t>
      </w:r>
      <w:del w:id="42" w:author="Nikolaos Diakakis" w:date="2023-09-27T09:20:00Z">
        <w:r w:rsidRPr="0094661D" w:rsidDel="005D4986">
          <w:rPr>
            <w:rFonts w:ascii="Calibri" w:hAnsi="Calibri" w:cs="Calibri"/>
            <w:szCs w:val="24"/>
          </w:rPr>
          <w:delText>ν</w:delText>
        </w:r>
      </w:del>
      <w:r w:rsidR="00907B26" w:rsidRPr="0094661D">
        <w:rPr>
          <w:rFonts w:ascii="Calibri" w:hAnsi="Calibri" w:cs="Calibri"/>
          <w:szCs w:val="24"/>
        </w:rPr>
        <w:t xml:space="preserve"> φυσική κατάσταση </w:t>
      </w:r>
      <w:r w:rsidRPr="0094661D">
        <w:rPr>
          <w:rFonts w:ascii="Calibri" w:hAnsi="Calibri" w:cs="Calibri"/>
          <w:szCs w:val="24"/>
        </w:rPr>
        <w:t>και</w:t>
      </w:r>
      <w:r w:rsidR="00907B26" w:rsidRPr="0094661D">
        <w:rPr>
          <w:rFonts w:ascii="Calibri" w:hAnsi="Calibri" w:cs="Calibri"/>
          <w:szCs w:val="24"/>
        </w:rPr>
        <w:t xml:space="preserve"> </w:t>
      </w:r>
      <w:r w:rsidRPr="0094661D">
        <w:rPr>
          <w:rFonts w:ascii="Calibri" w:hAnsi="Calibri" w:cs="Calibri"/>
          <w:szCs w:val="24"/>
        </w:rPr>
        <w:t>την</w:t>
      </w:r>
      <w:r w:rsidR="00907B26" w:rsidRPr="0094661D">
        <w:rPr>
          <w:rFonts w:ascii="Calibri" w:hAnsi="Calibri" w:cs="Calibri"/>
          <w:szCs w:val="24"/>
        </w:rPr>
        <w:t xml:space="preserve"> ικανότητα </w:t>
      </w:r>
      <w:r w:rsidRPr="0094661D">
        <w:rPr>
          <w:rFonts w:ascii="Calibri" w:hAnsi="Calibri" w:cs="Calibri"/>
          <w:szCs w:val="24"/>
        </w:rPr>
        <w:t>των</w:t>
      </w:r>
      <w:r w:rsidR="00907B26" w:rsidRPr="0094661D">
        <w:rPr>
          <w:rFonts w:ascii="Calibri" w:hAnsi="Calibri" w:cs="Calibri"/>
          <w:szCs w:val="24"/>
        </w:rPr>
        <w:t xml:space="preserve"> ίππων </w:t>
      </w:r>
      <w:r w:rsidRPr="0094661D">
        <w:rPr>
          <w:rFonts w:ascii="Calibri" w:hAnsi="Calibri" w:cs="Calibri"/>
          <w:szCs w:val="24"/>
        </w:rPr>
        <w:t>να</w:t>
      </w:r>
      <w:r w:rsidR="00907B26" w:rsidRPr="0094661D">
        <w:rPr>
          <w:rFonts w:ascii="Calibri" w:hAnsi="Calibri" w:cs="Calibri"/>
          <w:szCs w:val="24"/>
        </w:rPr>
        <w:t xml:space="preserve"> λάβουν μέρος </w:t>
      </w:r>
      <w:r w:rsidRPr="0094661D">
        <w:rPr>
          <w:rFonts w:ascii="Calibri" w:hAnsi="Calibri" w:cs="Calibri"/>
          <w:szCs w:val="24"/>
        </w:rPr>
        <w:t>στα</w:t>
      </w:r>
      <w:r w:rsidR="00907B26" w:rsidRPr="0094661D">
        <w:rPr>
          <w:rFonts w:ascii="Calibri" w:hAnsi="Calibri" w:cs="Calibri"/>
          <w:szCs w:val="24"/>
        </w:rPr>
        <w:t xml:space="preserve"> αγωνίσματα </w:t>
      </w:r>
      <w:r w:rsidRPr="0094661D">
        <w:rPr>
          <w:rFonts w:ascii="Calibri" w:hAnsi="Calibri" w:cs="Calibri"/>
          <w:szCs w:val="24"/>
        </w:rPr>
        <w:t>για</w:t>
      </w:r>
      <w:r w:rsidR="00907B26" w:rsidRPr="0094661D">
        <w:rPr>
          <w:rFonts w:ascii="Calibri" w:hAnsi="Calibri" w:cs="Calibri"/>
          <w:szCs w:val="24"/>
        </w:rPr>
        <w:t xml:space="preserve"> </w:t>
      </w:r>
      <w:r w:rsidRPr="0094661D">
        <w:rPr>
          <w:rFonts w:ascii="Calibri" w:hAnsi="Calibri" w:cs="Calibri"/>
          <w:szCs w:val="24"/>
        </w:rPr>
        <w:t>τα</w:t>
      </w:r>
      <w:r w:rsidR="00907B26" w:rsidRPr="0094661D">
        <w:rPr>
          <w:rFonts w:ascii="Calibri" w:hAnsi="Calibri" w:cs="Calibri"/>
          <w:szCs w:val="24"/>
        </w:rPr>
        <w:t xml:space="preserve"> οποία δηλώνονται.</w:t>
      </w:r>
    </w:p>
    <w:p w14:paraId="6BFD0B2D" w14:textId="77777777" w:rsidR="00907B26" w:rsidRPr="0094661D" w:rsidRDefault="00907B26">
      <w:pPr>
        <w:pStyle w:val="12"/>
        <w:rPr>
          <w:rFonts w:ascii="Calibri" w:hAnsi="Calibri" w:cs="Calibri"/>
          <w:szCs w:val="24"/>
        </w:rPr>
      </w:pPr>
      <w:r w:rsidRPr="0094661D">
        <w:rPr>
          <w:rFonts w:ascii="Calibri" w:hAnsi="Calibri" w:cs="Calibri"/>
          <w:szCs w:val="24"/>
        </w:rPr>
        <w:t xml:space="preserve">Ο Αρχηγός </w:t>
      </w:r>
      <w:r w:rsidR="003A511B" w:rsidRPr="0094661D">
        <w:rPr>
          <w:rFonts w:ascii="Calibri" w:hAnsi="Calibri" w:cs="Calibri"/>
          <w:szCs w:val="24"/>
        </w:rPr>
        <w:t>Ομάδας</w:t>
      </w:r>
      <w:r w:rsidRPr="0094661D">
        <w:rPr>
          <w:rFonts w:ascii="Calibri" w:hAnsi="Calibri" w:cs="Calibri"/>
          <w:szCs w:val="24"/>
        </w:rPr>
        <w:t xml:space="preserve">, μαζί με τον Υπεύθυνο για τον ίππο, είναι υπεύθυνοι για την φυσική κατάσταση και την υγιεινή καθώς </w:t>
      </w:r>
      <w:r w:rsidR="003A511B" w:rsidRPr="0094661D">
        <w:rPr>
          <w:rFonts w:ascii="Calibri" w:hAnsi="Calibri" w:cs="Calibri"/>
          <w:szCs w:val="24"/>
        </w:rPr>
        <w:t>και</w:t>
      </w:r>
      <w:r w:rsidRPr="0094661D">
        <w:rPr>
          <w:rFonts w:ascii="Calibri" w:hAnsi="Calibri" w:cs="Calibri"/>
          <w:szCs w:val="24"/>
        </w:rPr>
        <w:t xml:space="preserve"> </w:t>
      </w:r>
      <w:r w:rsidR="003A511B" w:rsidRPr="0094661D">
        <w:rPr>
          <w:rFonts w:ascii="Calibri" w:hAnsi="Calibri" w:cs="Calibri"/>
          <w:szCs w:val="24"/>
        </w:rPr>
        <w:t>για</w:t>
      </w:r>
      <w:r w:rsidRPr="0094661D">
        <w:rPr>
          <w:rFonts w:ascii="Calibri" w:hAnsi="Calibri" w:cs="Calibri"/>
          <w:szCs w:val="24"/>
        </w:rPr>
        <w:t xml:space="preserve"> τις δηλώσεις συμμετοχής ή την </w:t>
      </w:r>
      <w:r w:rsidRPr="0094661D">
        <w:rPr>
          <w:rFonts w:ascii="Calibri" w:hAnsi="Calibri" w:cs="Calibri"/>
          <w:szCs w:val="24"/>
        </w:rPr>
        <w:lastRenderedPageBreak/>
        <w:t>απόσυρση των ίππων ευθύνης τους</w:t>
      </w:r>
      <w:del w:id="43" w:author="Nikolaos Diakakis" w:date="2023-09-27T09:20:00Z">
        <w:r w:rsidRPr="0094661D" w:rsidDel="005D4986">
          <w:rPr>
            <w:rFonts w:ascii="Calibri" w:hAnsi="Calibri" w:cs="Calibri"/>
            <w:szCs w:val="24"/>
          </w:rPr>
          <w:delText>,</w:delText>
        </w:r>
      </w:del>
      <w:r w:rsidRPr="0094661D">
        <w:rPr>
          <w:rFonts w:ascii="Calibri" w:hAnsi="Calibri" w:cs="Calibri"/>
          <w:szCs w:val="24"/>
        </w:rPr>
        <w:t xml:space="preserve"> και πρέπει να γνωρίζουν τους σχετικούς Κανονισμούς και Διατάξεις.</w:t>
      </w:r>
    </w:p>
    <w:p w14:paraId="65A29BE8" w14:textId="77777777" w:rsidR="00907B26" w:rsidRPr="0094661D" w:rsidRDefault="00907B26">
      <w:pPr>
        <w:pStyle w:val="12"/>
        <w:rPr>
          <w:rFonts w:ascii="Calibri" w:hAnsi="Calibri" w:cs="Calibri"/>
          <w:szCs w:val="24"/>
        </w:rPr>
      </w:pPr>
      <w:r w:rsidRPr="0094661D">
        <w:rPr>
          <w:rFonts w:ascii="Calibri" w:hAnsi="Calibri" w:cs="Calibri"/>
          <w:szCs w:val="24"/>
        </w:rPr>
        <w:t>Ο Υπεύθυνος για τον ίππο είναι υπόλογος για κάθε πράξη που πραγματοποιείται στους στάβλους στον ίππο ευθύνης του από τον ίδιο ή από οποιο</w:t>
      </w:r>
      <w:del w:id="44" w:author="Nikolaos Diakakis" w:date="2023-09-27T09:20:00Z">
        <w:r w:rsidRPr="0094661D" w:rsidDel="005D4986">
          <w:rPr>
            <w:rFonts w:ascii="Calibri" w:hAnsi="Calibri" w:cs="Calibri"/>
            <w:szCs w:val="24"/>
          </w:rPr>
          <w:delText>ν</w:delText>
        </w:r>
      </w:del>
      <w:r w:rsidRPr="0094661D">
        <w:rPr>
          <w:rFonts w:ascii="Calibri" w:hAnsi="Calibri" w:cs="Calibri"/>
          <w:szCs w:val="24"/>
        </w:rPr>
        <w:t>δήποτε άλλο</w:t>
      </w:r>
      <w:del w:id="45" w:author="Nikolaos Diakakis" w:date="2023-09-27T09:20:00Z">
        <w:r w:rsidRPr="0094661D" w:rsidDel="005D4986">
          <w:rPr>
            <w:rFonts w:ascii="Calibri" w:hAnsi="Calibri" w:cs="Calibri"/>
            <w:strike/>
            <w:szCs w:val="24"/>
          </w:rPr>
          <w:delText>ν</w:delText>
        </w:r>
      </w:del>
      <w:r w:rsidRPr="0094661D">
        <w:rPr>
          <w:rFonts w:ascii="Calibri" w:hAnsi="Calibri" w:cs="Calibri"/>
          <w:szCs w:val="24"/>
        </w:rPr>
        <w:t xml:space="preserve"> πρόσωπο</w:t>
      </w:r>
      <w:del w:id="46" w:author="Nikolaos Diakakis" w:date="2023-09-27T09:20:00Z">
        <w:r w:rsidRPr="0094661D" w:rsidDel="005D4986">
          <w:rPr>
            <w:rFonts w:ascii="Calibri" w:hAnsi="Calibri" w:cs="Calibri"/>
            <w:szCs w:val="24"/>
          </w:rPr>
          <w:delText>,</w:delText>
        </w:r>
      </w:del>
      <w:r w:rsidRPr="0094661D">
        <w:rPr>
          <w:rFonts w:ascii="Calibri" w:hAnsi="Calibri" w:cs="Calibri"/>
          <w:szCs w:val="24"/>
        </w:rPr>
        <w:t xml:space="preserve"> πο</w:t>
      </w:r>
      <w:del w:id="47" w:author="Nikolaos Diakakis" w:date="2023-09-27T09:20:00Z">
        <w:r w:rsidRPr="0094661D" w:rsidDel="005D4986">
          <w:rPr>
            <w:rFonts w:ascii="Calibri" w:hAnsi="Calibri" w:cs="Calibri"/>
            <w:szCs w:val="24"/>
          </w:rPr>
          <w:delText>ύ</w:delText>
        </w:r>
      </w:del>
      <w:ins w:id="48" w:author="Nikolaos Diakakis" w:date="2023-09-27T09:20:00Z">
        <w:r w:rsidR="005D4986">
          <w:rPr>
            <w:rFonts w:ascii="Calibri" w:hAnsi="Calibri" w:cs="Calibri"/>
            <w:szCs w:val="24"/>
          </w:rPr>
          <w:t>υ</w:t>
        </w:r>
      </w:ins>
      <w:r w:rsidRPr="0094661D">
        <w:rPr>
          <w:rFonts w:ascii="Calibri" w:hAnsi="Calibri" w:cs="Calibri"/>
          <w:szCs w:val="24"/>
        </w:rPr>
        <w:t xml:space="preserve"> έχει εξουσιοδότηση </w:t>
      </w:r>
      <w:r w:rsidR="003A511B" w:rsidRPr="0094661D">
        <w:rPr>
          <w:rFonts w:ascii="Calibri" w:hAnsi="Calibri" w:cs="Calibri"/>
          <w:szCs w:val="24"/>
        </w:rPr>
        <w:t>να</w:t>
      </w:r>
      <w:r w:rsidRPr="0094661D">
        <w:rPr>
          <w:rFonts w:ascii="Calibri" w:hAnsi="Calibri" w:cs="Calibri"/>
          <w:szCs w:val="24"/>
        </w:rPr>
        <w:t xml:space="preserve"> προσεγγίζει </w:t>
      </w:r>
      <w:r w:rsidR="003A511B" w:rsidRPr="0094661D">
        <w:rPr>
          <w:rFonts w:ascii="Calibri" w:hAnsi="Calibri" w:cs="Calibri"/>
          <w:szCs w:val="24"/>
        </w:rPr>
        <w:t>τον</w:t>
      </w:r>
      <w:r w:rsidRPr="0094661D">
        <w:rPr>
          <w:rFonts w:ascii="Calibri" w:hAnsi="Calibri" w:cs="Calibri"/>
          <w:szCs w:val="24"/>
        </w:rPr>
        <w:t xml:space="preserve"> ίππο. </w:t>
      </w:r>
      <w:del w:id="49" w:author="Nikolaos Diakakis" w:date="2023-09-27T09:21:00Z">
        <w:r w:rsidRPr="0094661D" w:rsidDel="005D4986">
          <w:rPr>
            <w:rFonts w:ascii="Calibri" w:hAnsi="Calibri" w:cs="Calibri"/>
            <w:szCs w:val="24"/>
          </w:rPr>
          <w:delText>Επίσης</w:delText>
        </w:r>
      </w:del>
      <w:ins w:id="50" w:author="Nikolaos Diakakis" w:date="2023-09-27T09:21:00Z">
        <w:r w:rsidR="005D4986">
          <w:rPr>
            <w:rFonts w:ascii="Calibri" w:hAnsi="Calibri" w:cs="Calibri"/>
            <w:szCs w:val="24"/>
          </w:rPr>
          <w:t>Επίσης,</w:t>
        </w:r>
      </w:ins>
      <w:r w:rsidRPr="0094661D">
        <w:rPr>
          <w:rFonts w:ascii="Calibri" w:hAnsi="Calibri" w:cs="Calibri"/>
          <w:szCs w:val="24"/>
        </w:rPr>
        <w:t xml:space="preserve"> είναι υπεύθυνος και κατά την ώρα που ιππεύεται ο ίππος. </w:t>
      </w:r>
      <w:ins w:id="51" w:author="Nikolaos Diakakis" w:date="2023-09-27T10:46:00Z">
        <w:r w:rsidR="004E60CC">
          <w:rPr>
            <w:rFonts w:ascii="Calibri" w:hAnsi="Calibri" w:cs="Calibri"/>
            <w:szCs w:val="24"/>
          </w:rPr>
          <w:t xml:space="preserve">Ο υπεύθυνος για τον ίππο δεν απαλλάσσεται των ευθυνών και υποχρεώσεών του λόγω </w:t>
        </w:r>
      </w:ins>
      <w:ins w:id="52" w:author="Nikolaos Diakakis" w:date="2023-09-27T10:47:00Z">
        <w:r w:rsidR="004E60CC">
          <w:rPr>
            <w:rFonts w:ascii="Calibri" w:hAnsi="Calibri" w:cs="Calibri"/>
            <w:szCs w:val="24"/>
          </w:rPr>
          <w:t xml:space="preserve">πλημμελούς φύλαξης των στάβλων κατά τη διάρκεια ενός αγώνα. </w:t>
        </w:r>
      </w:ins>
    </w:p>
    <w:p w14:paraId="2A43F61D" w14:textId="77777777" w:rsidR="00907B26" w:rsidRPr="0094661D" w:rsidRDefault="00907B26">
      <w:pPr>
        <w:pStyle w:val="12"/>
        <w:rPr>
          <w:rFonts w:ascii="Calibri" w:hAnsi="Calibri" w:cs="Calibri"/>
          <w:szCs w:val="24"/>
        </w:rPr>
      </w:pPr>
      <w:r w:rsidRPr="0094661D">
        <w:rPr>
          <w:rFonts w:ascii="Calibri" w:hAnsi="Calibri" w:cs="Calibri"/>
          <w:szCs w:val="24"/>
        </w:rPr>
        <w:t>Ο Υπεύθυνος πρέπει να φροντίζει ώστε οι ίπποι ευθύνης του να διαθέτουν έγκυρο και ορθά συμπληρωμένο διαβατήριο, σύμφωνα με τους εθνικούς και διεθνείς κανονισμούς όπως και τα παραρτήματά τους και ιδιαίτερα για τον σωστό εμβολιασμό των ίππων σύμφωνα με τις τρέχουσες προδιαγραφές της ΔΟΙ.</w:t>
      </w:r>
      <w:r w:rsidRPr="0094661D">
        <w:rPr>
          <w:rStyle w:val="a9"/>
          <w:rFonts w:ascii="Calibri" w:hAnsi="Calibri" w:cs="Calibri"/>
          <w:szCs w:val="24"/>
        </w:rPr>
        <w:footnoteReference w:id="3"/>
      </w:r>
    </w:p>
    <w:p w14:paraId="0C45806B" w14:textId="77777777" w:rsidR="00907B26" w:rsidRPr="0094661D" w:rsidRDefault="00907B26">
      <w:pPr>
        <w:pStyle w:val="20"/>
        <w:rPr>
          <w:rFonts w:ascii="Calibri" w:hAnsi="Calibri" w:cs="Calibri"/>
          <w:szCs w:val="24"/>
        </w:rPr>
      </w:pPr>
      <w:r w:rsidRPr="0094661D">
        <w:rPr>
          <w:rFonts w:ascii="Calibri" w:hAnsi="Calibri" w:cs="Calibri"/>
          <w:szCs w:val="24"/>
        </w:rPr>
        <w:t>Άρθρο 4ο</w:t>
      </w:r>
    </w:p>
    <w:p w14:paraId="615C4017" w14:textId="77777777" w:rsidR="00907B26" w:rsidRPr="0094661D" w:rsidRDefault="00907B26">
      <w:pPr>
        <w:pStyle w:val="30"/>
        <w:rPr>
          <w:rFonts w:ascii="Calibri" w:hAnsi="Calibri" w:cs="Calibri"/>
          <w:szCs w:val="24"/>
        </w:rPr>
      </w:pPr>
      <w:r w:rsidRPr="0094661D">
        <w:rPr>
          <w:rFonts w:ascii="Calibri" w:hAnsi="Calibri" w:cs="Calibri"/>
          <w:szCs w:val="24"/>
        </w:rPr>
        <w:t>Βάναυση μεταχείριση</w:t>
      </w:r>
      <w:r w:rsidRPr="0094661D">
        <w:rPr>
          <w:rFonts w:ascii="Calibri" w:hAnsi="Calibri" w:cs="Calibri"/>
          <w:color w:val="008000"/>
          <w:szCs w:val="24"/>
        </w:rPr>
        <w:t xml:space="preserve"> </w:t>
      </w:r>
      <w:r w:rsidRPr="0094661D">
        <w:rPr>
          <w:rFonts w:ascii="Calibri" w:hAnsi="Calibri" w:cs="Calibri"/>
          <w:szCs w:val="24"/>
        </w:rPr>
        <w:t>ίππων</w:t>
      </w:r>
      <w:r w:rsidRPr="0094661D">
        <w:rPr>
          <w:rStyle w:val="a9"/>
          <w:rFonts w:ascii="Calibri" w:hAnsi="Calibri" w:cs="Calibri"/>
          <w:szCs w:val="24"/>
        </w:rPr>
        <w:footnoteReference w:id="4"/>
      </w:r>
    </w:p>
    <w:p w14:paraId="2B13AD8A" w14:textId="77777777" w:rsidR="00907B26" w:rsidRPr="0094661D" w:rsidRDefault="00907B26" w:rsidP="00907B26">
      <w:pPr>
        <w:pStyle w:val="12"/>
        <w:numPr>
          <w:ilvl w:val="0"/>
          <w:numId w:val="33"/>
        </w:numPr>
        <w:rPr>
          <w:rFonts w:ascii="Calibri" w:hAnsi="Calibri" w:cs="Calibri"/>
          <w:szCs w:val="24"/>
        </w:rPr>
      </w:pPr>
      <w:r w:rsidRPr="0094661D">
        <w:rPr>
          <w:rFonts w:ascii="Calibri" w:hAnsi="Calibri" w:cs="Calibri"/>
          <w:szCs w:val="24"/>
        </w:rPr>
        <w:t>Η Βάναυση Μεταχείριση</w:t>
      </w:r>
      <w:r w:rsidRPr="0094661D">
        <w:rPr>
          <w:rFonts w:ascii="Calibri" w:hAnsi="Calibri" w:cs="Calibri"/>
          <w:color w:val="008000"/>
          <w:szCs w:val="24"/>
        </w:rPr>
        <w:t xml:space="preserve"> </w:t>
      </w:r>
      <w:r w:rsidRPr="0094661D">
        <w:rPr>
          <w:rFonts w:ascii="Calibri" w:hAnsi="Calibri" w:cs="Calibri"/>
          <w:szCs w:val="24"/>
        </w:rPr>
        <w:t xml:space="preserve">μπορεί </w:t>
      </w:r>
      <w:r w:rsidR="00320844" w:rsidRPr="0094661D">
        <w:rPr>
          <w:rFonts w:ascii="Calibri" w:hAnsi="Calibri" w:cs="Calibri"/>
          <w:szCs w:val="24"/>
        </w:rPr>
        <w:t>να</w:t>
      </w:r>
      <w:r w:rsidRPr="0094661D">
        <w:rPr>
          <w:rFonts w:ascii="Calibri" w:hAnsi="Calibri" w:cs="Calibri"/>
          <w:szCs w:val="24"/>
        </w:rPr>
        <w:t xml:space="preserve"> οριστεί ως η συνειδητή συμπεριφορά</w:t>
      </w:r>
      <w:r w:rsidRPr="0094661D">
        <w:rPr>
          <w:rFonts w:ascii="Calibri" w:hAnsi="Calibri" w:cs="Calibri"/>
          <w:color w:val="008000"/>
          <w:szCs w:val="24"/>
        </w:rPr>
        <w:t xml:space="preserve"> </w:t>
      </w:r>
      <w:r w:rsidRPr="0094661D">
        <w:rPr>
          <w:rFonts w:ascii="Calibri" w:hAnsi="Calibri" w:cs="Calibri"/>
          <w:szCs w:val="24"/>
        </w:rPr>
        <w:t>με τρόπο πο</w:t>
      </w:r>
      <w:r w:rsidR="00320844" w:rsidRPr="0094661D">
        <w:rPr>
          <w:rFonts w:ascii="Calibri" w:hAnsi="Calibri" w:cs="Calibri"/>
          <w:szCs w:val="24"/>
        </w:rPr>
        <w:t>υ</w:t>
      </w:r>
      <w:r w:rsidRPr="0094661D">
        <w:rPr>
          <w:rFonts w:ascii="Calibri" w:hAnsi="Calibri" w:cs="Calibri"/>
          <w:szCs w:val="24"/>
        </w:rPr>
        <w:t xml:space="preserve"> προκαλεί σ</w:t>
      </w:r>
      <w:r w:rsidR="00320844" w:rsidRPr="0094661D">
        <w:rPr>
          <w:rFonts w:ascii="Calibri" w:hAnsi="Calibri" w:cs="Calibri"/>
          <w:szCs w:val="24"/>
        </w:rPr>
        <w:t>ε</w:t>
      </w:r>
      <w:r w:rsidRPr="0094661D">
        <w:rPr>
          <w:rFonts w:ascii="Calibri" w:hAnsi="Calibri" w:cs="Calibri"/>
          <w:szCs w:val="24"/>
        </w:rPr>
        <w:t xml:space="preserve"> έναν ίππο πόνο ή χωρίς λόγο ενόχληση. Η Βάναυση Μεταχείριση</w:t>
      </w:r>
      <w:r w:rsidRPr="0094661D">
        <w:rPr>
          <w:rFonts w:ascii="Calibri" w:hAnsi="Calibri" w:cs="Calibri"/>
          <w:color w:val="008000"/>
          <w:szCs w:val="24"/>
        </w:rPr>
        <w:t xml:space="preserve"> </w:t>
      </w:r>
      <w:r w:rsidRPr="0094661D">
        <w:rPr>
          <w:rFonts w:ascii="Calibri" w:hAnsi="Calibri" w:cs="Calibri"/>
          <w:szCs w:val="24"/>
        </w:rPr>
        <w:t xml:space="preserve">μπορεί </w:t>
      </w:r>
      <w:r w:rsidR="00320844" w:rsidRPr="0094661D">
        <w:rPr>
          <w:rFonts w:ascii="Calibri" w:hAnsi="Calibri" w:cs="Calibri"/>
          <w:szCs w:val="24"/>
        </w:rPr>
        <w:t>να</w:t>
      </w:r>
      <w:r w:rsidRPr="0094661D">
        <w:rPr>
          <w:rFonts w:ascii="Calibri" w:hAnsi="Calibri" w:cs="Calibri"/>
          <w:szCs w:val="24"/>
        </w:rPr>
        <w:t xml:space="preserve"> καλύψει </w:t>
      </w:r>
      <w:r w:rsidR="00320844" w:rsidRPr="0094661D">
        <w:rPr>
          <w:rFonts w:ascii="Calibri" w:hAnsi="Calibri" w:cs="Calibri"/>
          <w:szCs w:val="24"/>
        </w:rPr>
        <w:t>τα</w:t>
      </w:r>
      <w:r w:rsidRPr="0094661D">
        <w:rPr>
          <w:rFonts w:ascii="Calibri" w:hAnsi="Calibri" w:cs="Calibri"/>
          <w:szCs w:val="24"/>
        </w:rPr>
        <w:t xml:space="preserve"> ακόλουθα, ως παραδείγματα:</w:t>
      </w:r>
    </w:p>
    <w:p w14:paraId="2CF5524A" w14:textId="5DC27B69" w:rsidR="00907B26" w:rsidRPr="00281564" w:rsidRDefault="00320844" w:rsidP="00907B26">
      <w:pPr>
        <w:pStyle w:val="12"/>
        <w:numPr>
          <w:ilvl w:val="1"/>
          <w:numId w:val="19"/>
        </w:numPr>
        <w:rPr>
          <w:rFonts w:ascii="Calibri" w:hAnsi="Calibri" w:cs="Calibri"/>
          <w:szCs w:val="24"/>
          <w:highlight w:val="yellow"/>
          <w:rPrChange w:id="53" w:author="Nikolaos Diakakis" w:date="2024-02-07T11:29:00Z">
            <w:rPr>
              <w:rFonts w:ascii="Calibri" w:hAnsi="Calibri" w:cs="Calibri"/>
              <w:szCs w:val="24"/>
            </w:rPr>
          </w:rPrChange>
        </w:rPr>
      </w:pPr>
      <w:r w:rsidRPr="00281564">
        <w:rPr>
          <w:rFonts w:ascii="Calibri" w:hAnsi="Calibri" w:cs="Calibri"/>
          <w:szCs w:val="24"/>
          <w:highlight w:val="yellow"/>
          <w:rPrChange w:id="54" w:author="Nikolaos Diakakis" w:date="2024-02-07T11:29:00Z">
            <w:rPr>
              <w:rFonts w:ascii="Calibri" w:hAnsi="Calibri" w:cs="Calibri"/>
              <w:szCs w:val="24"/>
            </w:rPr>
          </w:rPrChange>
        </w:rPr>
        <w:t>Το</w:t>
      </w:r>
      <w:r w:rsidR="00907B26" w:rsidRPr="00281564">
        <w:rPr>
          <w:rFonts w:ascii="Calibri" w:hAnsi="Calibri" w:cs="Calibri"/>
          <w:szCs w:val="24"/>
          <w:highlight w:val="yellow"/>
          <w:rPrChange w:id="55" w:author="Nikolaos Diakakis" w:date="2024-02-07T11:29:00Z">
            <w:rPr>
              <w:rFonts w:ascii="Calibri" w:hAnsi="Calibri" w:cs="Calibri"/>
              <w:szCs w:val="24"/>
            </w:rPr>
          </w:rPrChange>
        </w:rPr>
        <w:t xml:space="preserve"> μαστίγωμα ή χτύπημα ενός ίππου</w:t>
      </w:r>
      <w:del w:id="56" w:author="Nikolaos Diakakis" w:date="2024-02-07T11:29:00Z">
        <w:r w:rsidR="00907B26" w:rsidRPr="00281564" w:rsidDel="00281564">
          <w:rPr>
            <w:rFonts w:ascii="Calibri" w:hAnsi="Calibri" w:cs="Calibri"/>
            <w:szCs w:val="24"/>
            <w:highlight w:val="yellow"/>
            <w:rPrChange w:id="57" w:author="Nikolaos Diakakis" w:date="2024-02-07T11:29:00Z">
              <w:rPr>
                <w:rFonts w:ascii="Calibri" w:hAnsi="Calibri" w:cs="Calibri"/>
                <w:szCs w:val="24"/>
              </w:rPr>
            </w:rPrChange>
          </w:rPr>
          <w:delText xml:space="preserve"> σ</w:delText>
        </w:r>
      </w:del>
      <w:del w:id="58" w:author="Nikolaos Diakakis" w:date="2023-09-27T09:21:00Z">
        <w:r w:rsidR="00907B26" w:rsidRPr="00281564" w:rsidDel="005D4986">
          <w:rPr>
            <w:rFonts w:ascii="Calibri" w:hAnsi="Calibri" w:cs="Calibri"/>
            <w:szCs w:val="24"/>
            <w:highlight w:val="yellow"/>
            <w:rPrChange w:id="59" w:author="Nikolaos Diakakis" w:date="2024-02-07T11:29:00Z">
              <w:rPr>
                <w:rFonts w:ascii="Calibri" w:hAnsi="Calibri" w:cs="Calibri"/>
                <w:szCs w:val="24"/>
              </w:rPr>
            </w:rPrChange>
          </w:rPr>
          <w:delText>έ</w:delText>
        </w:r>
      </w:del>
      <w:del w:id="60" w:author="Nikolaos Diakakis" w:date="2024-02-07T11:29:00Z">
        <w:r w:rsidR="00907B26" w:rsidRPr="00281564" w:rsidDel="00281564">
          <w:rPr>
            <w:rFonts w:ascii="Calibri" w:hAnsi="Calibri" w:cs="Calibri"/>
            <w:szCs w:val="24"/>
            <w:highlight w:val="yellow"/>
            <w:rPrChange w:id="61" w:author="Nikolaos Diakakis" w:date="2024-02-07T11:29:00Z">
              <w:rPr>
                <w:rFonts w:ascii="Calibri" w:hAnsi="Calibri" w:cs="Calibri"/>
                <w:szCs w:val="24"/>
              </w:rPr>
            </w:rPrChange>
          </w:rPr>
          <w:delText xml:space="preserve"> υπερβολικό βαθμό</w:delText>
        </w:r>
      </w:del>
      <w:ins w:id="62" w:author="Nikolaos Diakakis" w:date="2023-09-27T09:21:00Z">
        <w:r w:rsidR="005D4986" w:rsidRPr="00281564">
          <w:rPr>
            <w:rFonts w:ascii="Calibri" w:hAnsi="Calibri" w:cs="Calibri"/>
            <w:szCs w:val="24"/>
            <w:highlight w:val="yellow"/>
            <w:rPrChange w:id="63" w:author="Nikolaos Diakakis" w:date="2024-02-07T11:29:00Z">
              <w:rPr>
                <w:rFonts w:ascii="Calibri" w:hAnsi="Calibri" w:cs="Calibri"/>
                <w:szCs w:val="24"/>
              </w:rPr>
            </w:rPrChange>
          </w:rPr>
          <w:t>.</w:t>
        </w:r>
      </w:ins>
    </w:p>
    <w:p w14:paraId="5A629B7A" w14:textId="017ECF1D" w:rsidR="00907B26" w:rsidRPr="0094661D" w:rsidRDefault="00907B26" w:rsidP="00907B26">
      <w:pPr>
        <w:pStyle w:val="12"/>
        <w:numPr>
          <w:ilvl w:val="1"/>
          <w:numId w:val="19"/>
        </w:numPr>
        <w:rPr>
          <w:rFonts w:ascii="Calibri" w:hAnsi="Calibri" w:cs="Calibri"/>
          <w:szCs w:val="24"/>
        </w:rPr>
      </w:pPr>
      <w:r w:rsidRPr="0094661D">
        <w:rPr>
          <w:rFonts w:ascii="Calibri" w:hAnsi="Calibri" w:cs="Calibri"/>
          <w:szCs w:val="24"/>
        </w:rPr>
        <w:t>Η υποβολή ενός ίππου σ</w:t>
      </w:r>
      <w:r w:rsidR="00320844" w:rsidRPr="0094661D">
        <w:rPr>
          <w:rFonts w:ascii="Calibri" w:hAnsi="Calibri" w:cs="Calibri"/>
          <w:szCs w:val="24"/>
        </w:rPr>
        <w:t>ε</w:t>
      </w:r>
      <w:r w:rsidRPr="0094661D">
        <w:rPr>
          <w:rFonts w:ascii="Calibri" w:hAnsi="Calibri" w:cs="Calibri"/>
          <w:szCs w:val="24"/>
        </w:rPr>
        <w:t xml:space="preserve"> οποιοδήποτε είδους συσκευή πού προκαλεί ηλεκτρικές εκκενώσεις (</w:t>
      </w:r>
      <w:proofErr w:type="spellStart"/>
      <w:r w:rsidRPr="0094661D">
        <w:rPr>
          <w:rFonts w:ascii="Calibri" w:hAnsi="Calibri" w:cs="Calibri"/>
          <w:szCs w:val="24"/>
        </w:rPr>
        <w:t>ηλεκτροδιέγερση</w:t>
      </w:r>
      <w:proofErr w:type="spellEnd"/>
      <w:r w:rsidRPr="0094661D">
        <w:rPr>
          <w:rFonts w:ascii="Calibri" w:hAnsi="Calibri" w:cs="Calibri"/>
          <w:szCs w:val="24"/>
        </w:rPr>
        <w:t>)</w:t>
      </w:r>
      <w:ins w:id="64" w:author="Nikolaos Diakakis" w:date="2024-02-07T11:29:00Z">
        <w:r w:rsidR="00281564">
          <w:rPr>
            <w:rFonts w:ascii="Calibri" w:hAnsi="Calibri" w:cs="Calibri"/>
            <w:szCs w:val="24"/>
          </w:rPr>
          <w:t xml:space="preserve"> με την εξαίρεση επιτρεπόμενων συσκευών φυσικοθε</w:t>
        </w:r>
      </w:ins>
      <w:ins w:id="65" w:author="Nikolaos Diakakis" w:date="2024-02-07T11:30:00Z">
        <w:r w:rsidR="00281564">
          <w:rPr>
            <w:rFonts w:ascii="Calibri" w:hAnsi="Calibri" w:cs="Calibri"/>
            <w:szCs w:val="24"/>
          </w:rPr>
          <w:t>ραπείας.</w:t>
        </w:r>
      </w:ins>
    </w:p>
    <w:p w14:paraId="13F372D0" w14:textId="77777777" w:rsidR="00907B26" w:rsidRPr="0094661D" w:rsidRDefault="00907B26" w:rsidP="00907B26">
      <w:pPr>
        <w:pStyle w:val="12"/>
        <w:numPr>
          <w:ilvl w:val="1"/>
          <w:numId w:val="19"/>
        </w:numPr>
        <w:rPr>
          <w:rFonts w:ascii="Calibri" w:hAnsi="Calibri" w:cs="Calibri"/>
          <w:szCs w:val="24"/>
        </w:rPr>
      </w:pPr>
      <w:r w:rsidRPr="0094661D">
        <w:rPr>
          <w:rFonts w:ascii="Calibri" w:hAnsi="Calibri" w:cs="Calibri"/>
          <w:szCs w:val="24"/>
        </w:rPr>
        <w:t>Η χρήση σπιρουνιών κατά υπερβολικό κα</w:t>
      </w:r>
      <w:r w:rsidR="00320844" w:rsidRPr="0094661D">
        <w:rPr>
          <w:rFonts w:ascii="Calibri" w:hAnsi="Calibri" w:cs="Calibri"/>
          <w:szCs w:val="24"/>
        </w:rPr>
        <w:t>ι</w:t>
      </w:r>
      <w:r w:rsidRPr="0094661D">
        <w:rPr>
          <w:rFonts w:ascii="Calibri" w:hAnsi="Calibri" w:cs="Calibri"/>
          <w:szCs w:val="24"/>
        </w:rPr>
        <w:t xml:space="preserve"> επίμονο τρόπο ή το “κτύπημα” του στόματος μ</w:t>
      </w:r>
      <w:r w:rsidR="00320844" w:rsidRPr="0094661D">
        <w:rPr>
          <w:rFonts w:ascii="Calibri" w:hAnsi="Calibri" w:cs="Calibri"/>
          <w:szCs w:val="24"/>
        </w:rPr>
        <w:t>ε</w:t>
      </w:r>
      <w:r w:rsidRPr="0094661D">
        <w:rPr>
          <w:rFonts w:ascii="Calibri" w:hAnsi="Calibri" w:cs="Calibri"/>
          <w:szCs w:val="24"/>
        </w:rPr>
        <w:t xml:space="preserve"> υπερβολικά κα</w:t>
      </w:r>
      <w:r w:rsidR="00320844" w:rsidRPr="0094661D">
        <w:rPr>
          <w:rFonts w:ascii="Calibri" w:hAnsi="Calibri" w:cs="Calibri"/>
          <w:szCs w:val="24"/>
        </w:rPr>
        <w:t>ι</w:t>
      </w:r>
      <w:r w:rsidRPr="0094661D">
        <w:rPr>
          <w:rFonts w:ascii="Calibri" w:hAnsi="Calibri" w:cs="Calibri"/>
          <w:szCs w:val="24"/>
        </w:rPr>
        <w:t xml:space="preserve"> επαναλαμβανόμενα τραβήγματα τής στομίδας.</w:t>
      </w:r>
    </w:p>
    <w:p w14:paraId="7D8840B8" w14:textId="77777777" w:rsidR="00907B26" w:rsidRPr="0094661D" w:rsidRDefault="00907B26" w:rsidP="00907B26">
      <w:pPr>
        <w:pStyle w:val="12"/>
        <w:numPr>
          <w:ilvl w:val="1"/>
          <w:numId w:val="19"/>
        </w:numPr>
        <w:rPr>
          <w:rFonts w:ascii="Calibri" w:hAnsi="Calibri" w:cs="Calibri"/>
          <w:szCs w:val="24"/>
        </w:rPr>
      </w:pPr>
      <w:r w:rsidRPr="0094661D">
        <w:rPr>
          <w:rFonts w:ascii="Calibri" w:hAnsi="Calibri" w:cs="Calibri"/>
          <w:szCs w:val="24"/>
        </w:rPr>
        <w:t>Η συμμετοχή σ</w:t>
      </w:r>
      <w:del w:id="66" w:author="Nikolaos Diakakis" w:date="2023-09-27T09:22:00Z">
        <w:r w:rsidRPr="0094661D" w:rsidDel="005D4986">
          <w:rPr>
            <w:rFonts w:ascii="Calibri" w:hAnsi="Calibri" w:cs="Calibri"/>
            <w:szCs w:val="24"/>
          </w:rPr>
          <w:delText>έ</w:delText>
        </w:r>
      </w:del>
      <w:ins w:id="67" w:author="Nikolaos Diakakis" w:date="2023-09-27T09:22:00Z">
        <w:r w:rsidR="005D4986">
          <w:rPr>
            <w:rFonts w:ascii="Calibri" w:hAnsi="Calibri" w:cs="Calibri"/>
            <w:szCs w:val="24"/>
          </w:rPr>
          <w:t>ε</w:t>
        </w:r>
      </w:ins>
      <w:r w:rsidRPr="0094661D">
        <w:rPr>
          <w:rFonts w:ascii="Calibri" w:hAnsi="Calibri" w:cs="Calibri"/>
          <w:szCs w:val="24"/>
        </w:rPr>
        <w:t xml:space="preserve"> αγώνισμα </w:t>
      </w:r>
      <w:r w:rsidR="00320844" w:rsidRPr="0094661D">
        <w:rPr>
          <w:rFonts w:ascii="Calibri" w:hAnsi="Calibri" w:cs="Calibri"/>
          <w:szCs w:val="24"/>
        </w:rPr>
        <w:t>με</w:t>
      </w:r>
      <w:r w:rsidRPr="0094661D">
        <w:rPr>
          <w:rFonts w:ascii="Calibri" w:hAnsi="Calibri" w:cs="Calibri"/>
          <w:szCs w:val="24"/>
        </w:rPr>
        <w:t xml:space="preserve"> έναν ίππο προφανώς εξαντλημένο, κουτσό ή πληγωμένο</w:t>
      </w:r>
      <w:ins w:id="68" w:author="Nikolaos Diakakis" w:date="2023-09-27T09:22:00Z">
        <w:r w:rsidR="005D4986">
          <w:rPr>
            <w:rFonts w:ascii="Calibri" w:hAnsi="Calibri" w:cs="Calibri"/>
            <w:szCs w:val="24"/>
          </w:rPr>
          <w:t>.</w:t>
        </w:r>
      </w:ins>
    </w:p>
    <w:p w14:paraId="6F27C4A8" w14:textId="77777777" w:rsidR="00907B26" w:rsidRPr="0094661D" w:rsidRDefault="00907B26" w:rsidP="00907B26">
      <w:pPr>
        <w:pStyle w:val="12"/>
        <w:numPr>
          <w:ilvl w:val="1"/>
          <w:numId w:val="19"/>
        </w:numPr>
        <w:rPr>
          <w:rFonts w:ascii="Calibri" w:hAnsi="Calibri" w:cs="Calibri"/>
          <w:szCs w:val="24"/>
        </w:rPr>
      </w:pPr>
      <w:r w:rsidRPr="0094661D">
        <w:rPr>
          <w:rFonts w:ascii="Calibri" w:hAnsi="Calibri" w:cs="Calibri"/>
          <w:szCs w:val="24"/>
        </w:rPr>
        <w:t>Τ</w:t>
      </w:r>
      <w:r w:rsidR="00320844" w:rsidRPr="0094661D">
        <w:rPr>
          <w:rFonts w:ascii="Calibri" w:hAnsi="Calibri" w:cs="Calibri"/>
          <w:szCs w:val="24"/>
        </w:rPr>
        <w:t>ο</w:t>
      </w:r>
      <w:r w:rsidRPr="0094661D">
        <w:rPr>
          <w:rFonts w:ascii="Calibri" w:hAnsi="Calibri" w:cs="Calibri"/>
          <w:szCs w:val="24"/>
        </w:rPr>
        <w:t xml:space="preserve"> "κτύπημα" (“</w:t>
      </w:r>
      <w:proofErr w:type="spellStart"/>
      <w:r w:rsidRPr="0094661D">
        <w:rPr>
          <w:rFonts w:ascii="Calibri" w:hAnsi="Calibri" w:cs="Calibri"/>
          <w:szCs w:val="24"/>
        </w:rPr>
        <w:t>rapping</w:t>
      </w:r>
      <w:proofErr w:type="spellEnd"/>
      <w:r w:rsidRPr="0094661D">
        <w:rPr>
          <w:rFonts w:ascii="Calibri" w:hAnsi="Calibri" w:cs="Calibri"/>
          <w:szCs w:val="24"/>
        </w:rPr>
        <w:t>”/"</w:t>
      </w:r>
      <w:proofErr w:type="spellStart"/>
      <w:r w:rsidRPr="0094661D">
        <w:rPr>
          <w:rFonts w:ascii="Calibri" w:hAnsi="Calibri" w:cs="Calibri"/>
          <w:szCs w:val="24"/>
          <w:lang w:val="en-GB"/>
        </w:rPr>
        <w:t>barrer</w:t>
      </w:r>
      <w:proofErr w:type="spellEnd"/>
      <w:r w:rsidRPr="0094661D">
        <w:rPr>
          <w:rFonts w:ascii="Calibri" w:hAnsi="Calibri" w:cs="Calibri"/>
          <w:szCs w:val="24"/>
        </w:rPr>
        <w:t xml:space="preserve">") ενός ίππου οπουδήποτε μέσα </w:t>
      </w:r>
      <w:r w:rsidR="00320844" w:rsidRPr="0094661D">
        <w:rPr>
          <w:rFonts w:ascii="Calibri" w:hAnsi="Calibri" w:cs="Calibri"/>
          <w:szCs w:val="24"/>
        </w:rPr>
        <w:t>στον</w:t>
      </w:r>
      <w:r w:rsidRPr="0094661D">
        <w:rPr>
          <w:rFonts w:ascii="Calibri" w:hAnsi="Calibri" w:cs="Calibri"/>
          <w:szCs w:val="24"/>
        </w:rPr>
        <w:t xml:space="preserve"> χώρο </w:t>
      </w:r>
      <w:r w:rsidR="00320844" w:rsidRPr="0094661D">
        <w:rPr>
          <w:rFonts w:ascii="Calibri" w:hAnsi="Calibri" w:cs="Calibri"/>
          <w:szCs w:val="24"/>
        </w:rPr>
        <w:t>των</w:t>
      </w:r>
      <w:r w:rsidRPr="0094661D">
        <w:rPr>
          <w:rFonts w:ascii="Calibri" w:hAnsi="Calibri" w:cs="Calibri"/>
          <w:szCs w:val="24"/>
        </w:rPr>
        <w:t xml:space="preserve"> αγώνων ή εκτός αυτού. ("κτύπημα" νοείται το κτύπημα τμημάτων του σώματος του ίππου πάνω σε βαλβίδες εμποδίου ή άλλα αντικείμενα όπως βέργες, σύρμα, καλώδιο κ.τ.λ.)</w:t>
      </w:r>
      <w:ins w:id="69" w:author="Nikolaos Diakakis" w:date="2023-09-27T09:22:00Z">
        <w:r w:rsidR="005D4986">
          <w:rPr>
            <w:rFonts w:ascii="Calibri" w:hAnsi="Calibri" w:cs="Calibri"/>
            <w:szCs w:val="24"/>
          </w:rPr>
          <w:t>.</w:t>
        </w:r>
      </w:ins>
    </w:p>
    <w:p w14:paraId="63B05DEF" w14:textId="77777777" w:rsidR="00907B26" w:rsidRPr="0094661D" w:rsidRDefault="00907B26" w:rsidP="00907B26">
      <w:pPr>
        <w:pStyle w:val="12"/>
        <w:numPr>
          <w:ilvl w:val="1"/>
          <w:numId w:val="19"/>
        </w:numPr>
        <w:rPr>
          <w:rFonts w:ascii="Calibri" w:hAnsi="Calibri" w:cs="Calibri"/>
          <w:szCs w:val="24"/>
        </w:rPr>
      </w:pPr>
      <w:r w:rsidRPr="0094661D">
        <w:rPr>
          <w:rFonts w:ascii="Calibri" w:hAnsi="Calibri" w:cs="Calibri"/>
          <w:szCs w:val="24"/>
        </w:rPr>
        <w:t>Η παρά φύση ευαισθητοποίηση ή αναισθητοποίηση οποιο</w:t>
      </w:r>
      <w:ins w:id="70" w:author="Nikolaos Diakakis" w:date="2023-09-27T09:22:00Z">
        <w:r w:rsidR="005D4986">
          <w:rPr>
            <w:rFonts w:ascii="Calibri" w:hAnsi="Calibri" w:cs="Calibri"/>
            <w:szCs w:val="24"/>
          </w:rPr>
          <w:t>υ</w:t>
        </w:r>
      </w:ins>
      <w:r w:rsidRPr="0094661D">
        <w:rPr>
          <w:rFonts w:ascii="Calibri" w:hAnsi="Calibri" w:cs="Calibri"/>
          <w:szCs w:val="24"/>
        </w:rPr>
        <w:t>δήποτε μέρους το</w:t>
      </w:r>
      <w:ins w:id="71" w:author="Nikolaos Diakakis" w:date="2023-09-27T09:22:00Z">
        <w:r w:rsidR="005D4986">
          <w:rPr>
            <w:rFonts w:ascii="Calibri" w:hAnsi="Calibri" w:cs="Calibri"/>
            <w:szCs w:val="24"/>
          </w:rPr>
          <w:t>υ</w:t>
        </w:r>
      </w:ins>
      <w:del w:id="72" w:author="Nikolaos Diakakis" w:date="2023-09-27T09:22:00Z">
        <w:r w:rsidRPr="0094661D" w:rsidDel="005D4986">
          <w:rPr>
            <w:rFonts w:ascii="Calibri" w:hAnsi="Calibri" w:cs="Calibri"/>
            <w:szCs w:val="24"/>
          </w:rPr>
          <w:delText>ύ</w:delText>
        </w:r>
      </w:del>
      <w:r w:rsidRPr="0094661D">
        <w:rPr>
          <w:rFonts w:ascii="Calibri" w:hAnsi="Calibri" w:cs="Calibri"/>
          <w:szCs w:val="24"/>
        </w:rPr>
        <w:t xml:space="preserve"> ίππου</w:t>
      </w:r>
      <w:r w:rsidR="00320844" w:rsidRPr="0094661D">
        <w:rPr>
          <w:rFonts w:ascii="Calibri" w:hAnsi="Calibri" w:cs="Calibri"/>
          <w:szCs w:val="24"/>
        </w:rPr>
        <w:t xml:space="preserve"> ή χρήση υλικού που προκαλεί πόνο στον ίππο</w:t>
      </w:r>
      <w:r w:rsidRPr="0094661D">
        <w:rPr>
          <w:rFonts w:ascii="Calibri" w:hAnsi="Calibri" w:cs="Calibri"/>
          <w:szCs w:val="24"/>
        </w:rPr>
        <w:t>.</w:t>
      </w:r>
    </w:p>
    <w:p w14:paraId="0010923D" w14:textId="77777777" w:rsidR="00907B26" w:rsidRPr="0094661D" w:rsidRDefault="00320844" w:rsidP="00907B26">
      <w:pPr>
        <w:pStyle w:val="12"/>
        <w:numPr>
          <w:ilvl w:val="1"/>
          <w:numId w:val="19"/>
        </w:numPr>
        <w:rPr>
          <w:rFonts w:ascii="Calibri" w:hAnsi="Calibri" w:cs="Calibri"/>
          <w:szCs w:val="24"/>
        </w:rPr>
      </w:pPr>
      <w:del w:id="73" w:author="Nikolaos Diakakis" w:date="2023-09-27T09:22:00Z">
        <w:r w:rsidRPr="0094661D" w:rsidDel="005D4986">
          <w:rPr>
            <w:rFonts w:ascii="Calibri" w:hAnsi="Calibri" w:cs="Calibri"/>
            <w:szCs w:val="24"/>
          </w:rPr>
          <w:delText>Το</w:delText>
        </w:r>
        <w:r w:rsidR="00907B26" w:rsidRPr="0094661D" w:rsidDel="005D4986">
          <w:rPr>
            <w:rFonts w:ascii="Calibri" w:hAnsi="Calibri" w:cs="Calibri"/>
            <w:szCs w:val="24"/>
          </w:rPr>
          <w:delText xml:space="preserve"> </w:delText>
        </w:r>
        <w:r w:rsidRPr="0094661D" w:rsidDel="005D4986">
          <w:rPr>
            <w:rFonts w:ascii="Calibri" w:hAnsi="Calibri" w:cs="Calibri"/>
            <w:szCs w:val="24"/>
          </w:rPr>
          <w:delText>να</w:delText>
        </w:r>
        <w:r w:rsidR="00907B26" w:rsidRPr="0094661D" w:rsidDel="005D4986">
          <w:rPr>
            <w:rFonts w:ascii="Calibri" w:hAnsi="Calibri" w:cs="Calibri"/>
            <w:szCs w:val="24"/>
          </w:rPr>
          <w:delText xml:space="preserve"> αφεθεί</w:delText>
        </w:r>
      </w:del>
      <w:ins w:id="74" w:author="Nikolaos Diakakis" w:date="2023-09-27T09:22:00Z">
        <w:r w:rsidR="005D4986">
          <w:rPr>
            <w:rFonts w:ascii="Calibri" w:hAnsi="Calibri" w:cs="Calibri"/>
            <w:szCs w:val="24"/>
          </w:rPr>
          <w:t xml:space="preserve">Η </w:t>
        </w:r>
      </w:ins>
      <w:ins w:id="75" w:author="Nikolaos Diakakis" w:date="2023-09-27T09:23:00Z">
        <w:r w:rsidR="005D4986">
          <w:rPr>
            <w:rFonts w:ascii="Calibri" w:hAnsi="Calibri" w:cs="Calibri"/>
            <w:szCs w:val="24"/>
          </w:rPr>
          <w:t>εγκατάλειψη</w:t>
        </w:r>
      </w:ins>
      <w:r w:rsidR="00907B26" w:rsidRPr="0094661D">
        <w:rPr>
          <w:rFonts w:ascii="Calibri" w:hAnsi="Calibri" w:cs="Calibri"/>
          <w:szCs w:val="24"/>
        </w:rPr>
        <w:t xml:space="preserve"> </w:t>
      </w:r>
      <w:del w:id="76" w:author="Nikolaos Diakakis" w:date="2023-09-27T09:23:00Z">
        <w:r w:rsidR="00907B26" w:rsidRPr="0094661D" w:rsidDel="005D4986">
          <w:rPr>
            <w:rFonts w:ascii="Calibri" w:hAnsi="Calibri" w:cs="Calibri"/>
            <w:szCs w:val="24"/>
          </w:rPr>
          <w:delText>ένας</w:delText>
        </w:r>
      </w:del>
      <w:ins w:id="77" w:author="Nikolaos Diakakis" w:date="2023-09-27T09:23:00Z">
        <w:r w:rsidR="005D4986">
          <w:rPr>
            <w:rFonts w:ascii="Calibri" w:hAnsi="Calibri" w:cs="Calibri"/>
            <w:szCs w:val="24"/>
          </w:rPr>
          <w:t>ενός</w:t>
        </w:r>
      </w:ins>
      <w:r w:rsidR="00907B26" w:rsidRPr="0094661D">
        <w:rPr>
          <w:rFonts w:ascii="Calibri" w:hAnsi="Calibri" w:cs="Calibri"/>
          <w:szCs w:val="24"/>
        </w:rPr>
        <w:t xml:space="preserve"> ίππο</w:t>
      </w:r>
      <w:del w:id="78" w:author="Nikolaos Diakakis" w:date="2023-09-27T09:23:00Z">
        <w:r w:rsidR="00907B26" w:rsidRPr="0094661D" w:rsidDel="005D4986">
          <w:rPr>
            <w:rFonts w:ascii="Calibri" w:hAnsi="Calibri" w:cs="Calibri"/>
            <w:szCs w:val="24"/>
          </w:rPr>
          <w:delText>ς</w:delText>
        </w:r>
      </w:del>
      <w:ins w:id="79" w:author="Nikolaos Diakakis" w:date="2023-09-27T09:23:00Z">
        <w:r w:rsidR="005D4986">
          <w:rPr>
            <w:rFonts w:ascii="Calibri" w:hAnsi="Calibri" w:cs="Calibri"/>
            <w:szCs w:val="24"/>
          </w:rPr>
          <w:t>υ</w:t>
        </w:r>
      </w:ins>
      <w:r w:rsidR="00907B26" w:rsidRPr="0094661D">
        <w:rPr>
          <w:rFonts w:ascii="Calibri" w:hAnsi="Calibri" w:cs="Calibri"/>
          <w:szCs w:val="24"/>
        </w:rPr>
        <w:t xml:space="preserve"> χωρίς κατάλληλη τροφή, νερό </w:t>
      </w:r>
      <w:r w:rsidRPr="0094661D">
        <w:rPr>
          <w:rFonts w:ascii="Calibri" w:hAnsi="Calibri" w:cs="Calibri"/>
          <w:szCs w:val="24"/>
        </w:rPr>
        <w:t>και</w:t>
      </w:r>
      <w:r w:rsidR="00907B26" w:rsidRPr="0094661D">
        <w:rPr>
          <w:rFonts w:ascii="Calibri" w:hAnsi="Calibri" w:cs="Calibri"/>
          <w:szCs w:val="24"/>
        </w:rPr>
        <w:t xml:space="preserve"> άσκηση.</w:t>
      </w:r>
    </w:p>
    <w:p w14:paraId="16C6DDAB" w14:textId="77777777" w:rsidR="00907B26" w:rsidRPr="0094661D" w:rsidRDefault="00320844" w:rsidP="00907B26">
      <w:pPr>
        <w:pStyle w:val="12"/>
        <w:numPr>
          <w:ilvl w:val="1"/>
          <w:numId w:val="19"/>
        </w:numPr>
        <w:rPr>
          <w:rFonts w:ascii="Calibri" w:hAnsi="Calibri" w:cs="Calibri"/>
          <w:szCs w:val="24"/>
        </w:rPr>
      </w:pPr>
      <w:r w:rsidRPr="0094661D">
        <w:rPr>
          <w:rFonts w:ascii="Calibri" w:hAnsi="Calibri" w:cs="Calibri"/>
          <w:szCs w:val="24"/>
        </w:rPr>
        <w:t>Ειδικοί</w:t>
      </w:r>
      <w:r w:rsidR="00907B26" w:rsidRPr="0094661D">
        <w:rPr>
          <w:rFonts w:ascii="Calibri" w:hAnsi="Calibri" w:cs="Calibri"/>
          <w:szCs w:val="24"/>
        </w:rPr>
        <w:t xml:space="preserve"> Κανονισμοί μπορεί </w:t>
      </w:r>
      <w:r w:rsidRPr="0094661D">
        <w:rPr>
          <w:rFonts w:ascii="Calibri" w:hAnsi="Calibri" w:cs="Calibri"/>
          <w:szCs w:val="24"/>
        </w:rPr>
        <w:t>να</w:t>
      </w:r>
      <w:r w:rsidR="00907B26" w:rsidRPr="0094661D">
        <w:rPr>
          <w:rFonts w:ascii="Calibri" w:hAnsi="Calibri" w:cs="Calibri"/>
          <w:szCs w:val="24"/>
        </w:rPr>
        <w:t xml:space="preserve"> προβλέπουν επί πλέον περιορισμούς.</w:t>
      </w:r>
    </w:p>
    <w:p w14:paraId="6632A2BE" w14:textId="77777777" w:rsidR="00907B26" w:rsidRPr="0094661D" w:rsidRDefault="00907B26">
      <w:pPr>
        <w:pStyle w:val="12"/>
        <w:rPr>
          <w:rFonts w:ascii="Calibri" w:hAnsi="Calibri" w:cs="Calibri"/>
          <w:szCs w:val="24"/>
        </w:rPr>
      </w:pPr>
      <w:r w:rsidRPr="0094661D">
        <w:rPr>
          <w:rFonts w:ascii="Calibri" w:hAnsi="Calibri" w:cs="Calibri"/>
          <w:szCs w:val="24"/>
        </w:rPr>
        <w:t xml:space="preserve">Οποιαδήποτε περίπτωση βάναυσης συμπεριφοράς πρέπει να αναφέρεται αμέσως στον Πρόεδρο της </w:t>
      </w:r>
      <w:proofErr w:type="spellStart"/>
      <w:r w:rsidRPr="0094661D">
        <w:rPr>
          <w:rFonts w:ascii="Calibri" w:hAnsi="Calibri" w:cs="Calibri"/>
          <w:szCs w:val="24"/>
        </w:rPr>
        <w:t>Αγωνοδίκου</w:t>
      </w:r>
      <w:proofErr w:type="spellEnd"/>
      <w:r w:rsidRPr="0094661D">
        <w:rPr>
          <w:rFonts w:ascii="Calibri" w:hAnsi="Calibri" w:cs="Calibri"/>
          <w:szCs w:val="24"/>
        </w:rPr>
        <w:t xml:space="preserve"> Επιτροπής.</w:t>
      </w:r>
    </w:p>
    <w:p w14:paraId="3F9A2E4E" w14:textId="77777777" w:rsidR="00907B26" w:rsidRDefault="00907B26">
      <w:pPr>
        <w:pStyle w:val="12"/>
        <w:rPr>
          <w:rFonts w:ascii="Calibri" w:hAnsi="Calibri" w:cs="Calibri"/>
          <w:szCs w:val="24"/>
        </w:rPr>
      </w:pPr>
      <w:r w:rsidRPr="0094661D">
        <w:rPr>
          <w:rFonts w:ascii="Calibri" w:hAnsi="Calibri" w:cs="Calibri"/>
          <w:szCs w:val="24"/>
        </w:rPr>
        <w:t>Οι Επίσημοι (παράγοντες το</w:t>
      </w:r>
      <w:del w:id="80" w:author="Nikolaos Diakakis" w:date="2023-09-27T09:23:00Z">
        <w:r w:rsidRPr="0094661D" w:rsidDel="005D4986">
          <w:rPr>
            <w:rFonts w:ascii="Calibri" w:hAnsi="Calibri" w:cs="Calibri"/>
            <w:szCs w:val="24"/>
          </w:rPr>
          <w:delText>ύ</w:delText>
        </w:r>
      </w:del>
      <w:ins w:id="81" w:author="Nikolaos Diakakis" w:date="2023-09-27T09:23:00Z">
        <w:r w:rsidR="005D4986">
          <w:rPr>
            <w:rFonts w:ascii="Calibri" w:hAnsi="Calibri" w:cs="Calibri"/>
            <w:szCs w:val="24"/>
          </w:rPr>
          <w:t>υ</w:t>
        </w:r>
      </w:ins>
      <w:r w:rsidRPr="0094661D">
        <w:rPr>
          <w:rFonts w:ascii="Calibri" w:hAnsi="Calibri" w:cs="Calibri"/>
          <w:szCs w:val="24"/>
        </w:rPr>
        <w:t xml:space="preserve"> αγώνα) ή κάθε άλλο πρόσωπο, πο</w:t>
      </w:r>
      <w:del w:id="82" w:author="Nikolaos Diakakis" w:date="2023-09-27T09:23:00Z">
        <w:r w:rsidRPr="0094661D" w:rsidDel="005D4986">
          <w:rPr>
            <w:rFonts w:ascii="Calibri" w:hAnsi="Calibri" w:cs="Calibri"/>
            <w:szCs w:val="24"/>
          </w:rPr>
          <w:delText>ύ</w:delText>
        </w:r>
      </w:del>
      <w:ins w:id="83" w:author="Nikolaos Diakakis" w:date="2023-09-27T09:23:00Z">
        <w:r w:rsidR="005D4986">
          <w:rPr>
            <w:rFonts w:ascii="Calibri" w:hAnsi="Calibri" w:cs="Calibri"/>
            <w:szCs w:val="24"/>
          </w:rPr>
          <w:t>υ</w:t>
        </w:r>
      </w:ins>
      <w:r w:rsidRPr="0094661D">
        <w:rPr>
          <w:rFonts w:ascii="Calibri" w:hAnsi="Calibri" w:cs="Calibri"/>
          <w:szCs w:val="24"/>
        </w:rPr>
        <w:t xml:space="preserve"> αναφέρει περίπτωση Βάναυσης Μεταχείρισης ίππου</w:t>
      </w:r>
      <w:r w:rsidRPr="0094661D">
        <w:rPr>
          <w:rFonts w:ascii="Calibri" w:hAnsi="Calibri" w:cs="Calibri"/>
          <w:color w:val="008000"/>
          <w:szCs w:val="24"/>
        </w:rPr>
        <w:t xml:space="preserve"> </w:t>
      </w:r>
      <w:r w:rsidRPr="0094661D">
        <w:rPr>
          <w:rFonts w:ascii="Calibri" w:hAnsi="Calibri" w:cs="Calibri"/>
          <w:szCs w:val="24"/>
        </w:rPr>
        <w:t xml:space="preserve">πρέπει, </w:t>
      </w:r>
      <w:ins w:id="84" w:author="Nikolaos Diakakis" w:date="2023-09-27T09:23:00Z">
        <w:r w:rsidR="005D4986">
          <w:rPr>
            <w:rFonts w:ascii="Calibri" w:hAnsi="Calibri" w:cs="Calibri"/>
            <w:szCs w:val="24"/>
          </w:rPr>
          <w:t>ε</w:t>
        </w:r>
      </w:ins>
      <w:del w:id="85" w:author="Nikolaos Diakakis" w:date="2023-09-27T09:23:00Z">
        <w:r w:rsidRPr="0094661D" w:rsidDel="005D4986">
          <w:rPr>
            <w:rFonts w:ascii="Calibri" w:hAnsi="Calibri" w:cs="Calibri"/>
            <w:szCs w:val="24"/>
          </w:rPr>
          <w:delText>α</w:delText>
        </w:r>
      </w:del>
      <w:ins w:id="86" w:author="Nikolaos Diakakis" w:date="2023-09-27T09:23:00Z">
        <w:r w:rsidR="005D4986">
          <w:rPr>
            <w:rFonts w:ascii="Calibri" w:hAnsi="Calibri" w:cs="Calibri"/>
            <w:szCs w:val="24"/>
          </w:rPr>
          <w:t>ά</w:t>
        </w:r>
      </w:ins>
      <w:r w:rsidRPr="0094661D">
        <w:rPr>
          <w:rFonts w:ascii="Calibri" w:hAnsi="Calibri" w:cs="Calibri"/>
          <w:szCs w:val="24"/>
        </w:rPr>
        <w:t xml:space="preserve">ν είναι δυνατόν, </w:t>
      </w:r>
      <w:r w:rsidR="00320844" w:rsidRPr="0094661D">
        <w:rPr>
          <w:rFonts w:ascii="Calibri" w:hAnsi="Calibri" w:cs="Calibri"/>
          <w:szCs w:val="24"/>
        </w:rPr>
        <w:t>να</w:t>
      </w:r>
      <w:r w:rsidRPr="0094661D">
        <w:rPr>
          <w:rFonts w:ascii="Calibri" w:hAnsi="Calibri" w:cs="Calibri"/>
          <w:szCs w:val="24"/>
        </w:rPr>
        <w:t xml:space="preserve"> εξασφαλίσει έναν ή περισσότερους μάρτυρες το</w:t>
      </w:r>
      <w:del w:id="87" w:author="Nikolaos Diakakis" w:date="2023-09-27T09:23:00Z">
        <w:r w:rsidRPr="0094661D" w:rsidDel="005D4986">
          <w:rPr>
            <w:rFonts w:ascii="Calibri" w:hAnsi="Calibri" w:cs="Calibri"/>
            <w:szCs w:val="24"/>
          </w:rPr>
          <w:delText>ύ</w:delText>
        </w:r>
      </w:del>
      <w:ins w:id="88" w:author="Nikolaos Diakakis" w:date="2023-09-27T09:23:00Z">
        <w:r w:rsidR="005D4986">
          <w:rPr>
            <w:rFonts w:ascii="Calibri" w:hAnsi="Calibri" w:cs="Calibri"/>
            <w:szCs w:val="24"/>
          </w:rPr>
          <w:t>υ</w:t>
        </w:r>
      </w:ins>
      <w:r w:rsidRPr="0094661D">
        <w:rPr>
          <w:rFonts w:ascii="Calibri" w:hAnsi="Calibri" w:cs="Calibri"/>
          <w:szCs w:val="24"/>
        </w:rPr>
        <w:t xml:space="preserve"> γεγονότος ή </w:t>
      </w:r>
      <w:del w:id="89" w:author="Nikolaos Diakakis" w:date="2023-09-27T09:24:00Z">
        <w:r w:rsidRPr="0094661D" w:rsidDel="005D4986">
          <w:rPr>
            <w:rFonts w:ascii="Calibri" w:hAnsi="Calibri" w:cs="Calibri"/>
            <w:szCs w:val="24"/>
          </w:rPr>
          <w:delText xml:space="preserve">κάθε </w:delText>
        </w:r>
      </w:del>
      <w:ins w:id="90" w:author="Nikolaos Diakakis" w:date="2023-09-27T09:24:00Z">
        <w:r w:rsidR="005D4986">
          <w:rPr>
            <w:rFonts w:ascii="Calibri" w:hAnsi="Calibri" w:cs="Calibri"/>
            <w:szCs w:val="24"/>
          </w:rPr>
          <w:t>κάποια</w:t>
        </w:r>
        <w:r w:rsidR="005D4986" w:rsidRPr="0094661D">
          <w:rPr>
            <w:rFonts w:ascii="Calibri" w:hAnsi="Calibri" w:cs="Calibri"/>
            <w:szCs w:val="24"/>
          </w:rPr>
          <w:t xml:space="preserve"> </w:t>
        </w:r>
      </w:ins>
      <w:r w:rsidRPr="0094661D">
        <w:rPr>
          <w:rFonts w:ascii="Calibri" w:hAnsi="Calibri" w:cs="Calibri"/>
          <w:szCs w:val="24"/>
        </w:rPr>
        <w:t>άλλ</w:t>
      </w:r>
      <w:del w:id="91" w:author="Nikolaos Diakakis" w:date="2023-09-27T09:24:00Z">
        <w:r w:rsidRPr="0094661D" w:rsidDel="005D4986">
          <w:rPr>
            <w:rFonts w:ascii="Calibri" w:hAnsi="Calibri" w:cs="Calibri"/>
            <w:szCs w:val="24"/>
          </w:rPr>
          <w:delText>ο</w:delText>
        </w:r>
      </w:del>
      <w:ins w:id="92" w:author="Nikolaos Diakakis" w:date="2023-09-27T09:24:00Z">
        <w:r w:rsidR="005D4986">
          <w:rPr>
            <w:rFonts w:ascii="Calibri" w:hAnsi="Calibri" w:cs="Calibri"/>
            <w:szCs w:val="24"/>
          </w:rPr>
          <w:t>η</w:t>
        </w:r>
      </w:ins>
      <w:r w:rsidRPr="0094661D">
        <w:rPr>
          <w:rFonts w:ascii="Calibri" w:hAnsi="Calibri" w:cs="Calibri"/>
          <w:szCs w:val="24"/>
        </w:rPr>
        <w:t xml:space="preserve"> </w:t>
      </w:r>
      <w:del w:id="93" w:author="Nikolaos Diakakis" w:date="2023-09-27T09:24:00Z">
        <w:r w:rsidRPr="0094661D" w:rsidDel="005D4986">
          <w:rPr>
            <w:rFonts w:ascii="Calibri" w:hAnsi="Calibri" w:cs="Calibri"/>
            <w:szCs w:val="24"/>
          </w:rPr>
          <w:delText>είδος</w:delText>
        </w:r>
      </w:del>
      <w:r w:rsidRPr="0094661D">
        <w:rPr>
          <w:rFonts w:ascii="Calibri" w:hAnsi="Calibri" w:cs="Calibri"/>
          <w:szCs w:val="24"/>
        </w:rPr>
        <w:t xml:space="preserve"> απόδειξη</w:t>
      </w:r>
      <w:del w:id="94" w:author="Nikolaos Diakakis" w:date="2023-09-27T09:24:00Z">
        <w:r w:rsidRPr="0094661D" w:rsidDel="005D4986">
          <w:rPr>
            <w:rFonts w:ascii="Calibri" w:hAnsi="Calibri" w:cs="Calibri"/>
            <w:szCs w:val="24"/>
          </w:rPr>
          <w:delText>ς</w:delText>
        </w:r>
      </w:del>
      <w:r w:rsidRPr="0094661D">
        <w:rPr>
          <w:rFonts w:ascii="Calibri" w:hAnsi="Calibri" w:cs="Calibri"/>
          <w:szCs w:val="24"/>
        </w:rPr>
        <w:t xml:space="preserve"> </w:t>
      </w:r>
      <w:r w:rsidR="00320844" w:rsidRPr="0094661D">
        <w:rPr>
          <w:rFonts w:ascii="Calibri" w:hAnsi="Calibri" w:cs="Calibri"/>
          <w:szCs w:val="24"/>
        </w:rPr>
        <w:t>και</w:t>
      </w:r>
      <w:r w:rsidRPr="0094661D">
        <w:rPr>
          <w:rFonts w:ascii="Calibri" w:hAnsi="Calibri" w:cs="Calibri"/>
          <w:szCs w:val="24"/>
        </w:rPr>
        <w:t xml:space="preserve"> είτε </w:t>
      </w:r>
      <w:r w:rsidR="00320844" w:rsidRPr="0094661D">
        <w:rPr>
          <w:rFonts w:ascii="Calibri" w:hAnsi="Calibri" w:cs="Calibri"/>
          <w:szCs w:val="24"/>
        </w:rPr>
        <w:t>να</w:t>
      </w:r>
      <w:r w:rsidRPr="0094661D">
        <w:rPr>
          <w:rFonts w:ascii="Calibri" w:hAnsi="Calibri" w:cs="Calibri"/>
          <w:szCs w:val="24"/>
        </w:rPr>
        <w:t xml:space="preserve"> το</w:t>
      </w:r>
      <w:r w:rsidR="00320844" w:rsidRPr="0094661D">
        <w:rPr>
          <w:rFonts w:ascii="Calibri" w:hAnsi="Calibri" w:cs="Calibri"/>
          <w:szCs w:val="24"/>
        </w:rPr>
        <w:t>υ</w:t>
      </w:r>
      <w:r w:rsidRPr="0094661D">
        <w:rPr>
          <w:rFonts w:ascii="Calibri" w:hAnsi="Calibri" w:cs="Calibri"/>
          <w:szCs w:val="24"/>
        </w:rPr>
        <w:t xml:space="preserve">ς </w:t>
      </w:r>
      <w:r w:rsidR="00320844" w:rsidRPr="0094661D">
        <w:rPr>
          <w:rFonts w:ascii="Calibri" w:hAnsi="Calibri" w:cs="Calibri"/>
          <w:szCs w:val="24"/>
        </w:rPr>
        <w:t>προσκομίσει</w:t>
      </w:r>
      <w:r w:rsidRPr="0094661D">
        <w:rPr>
          <w:rFonts w:ascii="Calibri" w:hAnsi="Calibri" w:cs="Calibri"/>
          <w:szCs w:val="24"/>
        </w:rPr>
        <w:t xml:space="preserve"> </w:t>
      </w:r>
      <w:r w:rsidR="00320844" w:rsidRPr="0094661D">
        <w:rPr>
          <w:rFonts w:ascii="Calibri" w:hAnsi="Calibri" w:cs="Calibri"/>
          <w:szCs w:val="24"/>
        </w:rPr>
        <w:t>στην</w:t>
      </w:r>
      <w:r w:rsidRPr="0094661D">
        <w:rPr>
          <w:rFonts w:ascii="Calibri" w:hAnsi="Calibri" w:cs="Calibri"/>
          <w:szCs w:val="24"/>
        </w:rPr>
        <w:t xml:space="preserve"> </w:t>
      </w:r>
      <w:proofErr w:type="spellStart"/>
      <w:r w:rsidRPr="0094661D">
        <w:rPr>
          <w:rFonts w:ascii="Calibri" w:hAnsi="Calibri" w:cs="Calibri"/>
          <w:szCs w:val="24"/>
        </w:rPr>
        <w:t>Αγωνόδικο</w:t>
      </w:r>
      <w:proofErr w:type="spellEnd"/>
      <w:r w:rsidRPr="0094661D">
        <w:rPr>
          <w:rFonts w:ascii="Calibri" w:hAnsi="Calibri" w:cs="Calibri"/>
          <w:szCs w:val="24"/>
        </w:rPr>
        <w:t xml:space="preserve"> Επιτροπή είτε </w:t>
      </w:r>
      <w:r w:rsidR="00320844" w:rsidRPr="0094661D">
        <w:rPr>
          <w:rFonts w:ascii="Calibri" w:hAnsi="Calibri" w:cs="Calibri"/>
          <w:szCs w:val="24"/>
        </w:rPr>
        <w:t>να</w:t>
      </w:r>
      <w:r w:rsidRPr="0094661D">
        <w:rPr>
          <w:rFonts w:ascii="Calibri" w:hAnsi="Calibri" w:cs="Calibri"/>
          <w:szCs w:val="24"/>
        </w:rPr>
        <w:t xml:space="preserve"> εξασφαλίσει </w:t>
      </w:r>
      <w:ins w:id="95" w:author="Nikolaos Diakakis" w:date="2023-09-27T09:24:00Z">
        <w:r w:rsidR="005D4986" w:rsidRPr="0094661D">
          <w:rPr>
            <w:rFonts w:ascii="Calibri" w:hAnsi="Calibri" w:cs="Calibri"/>
            <w:szCs w:val="24"/>
          </w:rPr>
          <w:t xml:space="preserve">τη </w:t>
        </w:r>
      </w:ins>
      <w:r w:rsidRPr="0094661D">
        <w:rPr>
          <w:rFonts w:ascii="Calibri" w:hAnsi="Calibri" w:cs="Calibri"/>
          <w:szCs w:val="24"/>
        </w:rPr>
        <w:t xml:space="preserve">γραπτή </w:t>
      </w:r>
      <w:del w:id="96" w:author="Nikolaos Diakakis" w:date="2023-09-27T09:24:00Z">
        <w:r w:rsidRPr="0094661D" w:rsidDel="005D4986">
          <w:rPr>
            <w:rFonts w:ascii="Calibri" w:hAnsi="Calibri" w:cs="Calibri"/>
            <w:szCs w:val="24"/>
          </w:rPr>
          <w:delText xml:space="preserve">την </w:delText>
        </w:r>
      </w:del>
      <w:r w:rsidRPr="0094661D">
        <w:rPr>
          <w:rFonts w:ascii="Calibri" w:hAnsi="Calibri" w:cs="Calibri"/>
          <w:szCs w:val="24"/>
        </w:rPr>
        <w:t>μαρτυρία τους, υπο</w:t>
      </w:r>
      <w:ins w:id="97" w:author="Nikolaos Diakakis" w:date="2023-09-27T09:24:00Z">
        <w:r w:rsidR="005D4986">
          <w:rPr>
            <w:rFonts w:ascii="Calibri" w:hAnsi="Calibri" w:cs="Calibri"/>
            <w:szCs w:val="24"/>
          </w:rPr>
          <w:t>γε</w:t>
        </w:r>
      </w:ins>
      <w:r w:rsidRPr="0094661D">
        <w:rPr>
          <w:rFonts w:ascii="Calibri" w:hAnsi="Calibri" w:cs="Calibri"/>
          <w:szCs w:val="24"/>
        </w:rPr>
        <w:t xml:space="preserve">γραμμένη καθώς </w:t>
      </w:r>
      <w:r w:rsidR="00320844" w:rsidRPr="0094661D">
        <w:rPr>
          <w:rFonts w:ascii="Calibri" w:hAnsi="Calibri" w:cs="Calibri"/>
          <w:szCs w:val="24"/>
        </w:rPr>
        <w:t>και</w:t>
      </w:r>
      <w:r w:rsidRPr="0094661D">
        <w:rPr>
          <w:rFonts w:ascii="Calibri" w:hAnsi="Calibri" w:cs="Calibri"/>
          <w:szCs w:val="24"/>
        </w:rPr>
        <w:t xml:space="preserve"> </w:t>
      </w:r>
      <w:r w:rsidR="00320844" w:rsidRPr="0094661D">
        <w:rPr>
          <w:rFonts w:ascii="Calibri" w:hAnsi="Calibri" w:cs="Calibri"/>
          <w:szCs w:val="24"/>
        </w:rPr>
        <w:t>τα</w:t>
      </w:r>
      <w:r w:rsidRPr="0094661D">
        <w:rPr>
          <w:rFonts w:ascii="Calibri" w:hAnsi="Calibri" w:cs="Calibri"/>
          <w:szCs w:val="24"/>
        </w:rPr>
        <w:t xml:space="preserve"> ονόματα </w:t>
      </w:r>
      <w:r w:rsidR="00320844" w:rsidRPr="0094661D">
        <w:rPr>
          <w:rFonts w:ascii="Calibri" w:hAnsi="Calibri" w:cs="Calibri"/>
          <w:szCs w:val="24"/>
        </w:rPr>
        <w:t>και</w:t>
      </w:r>
      <w:r w:rsidRPr="0094661D">
        <w:rPr>
          <w:rFonts w:ascii="Calibri" w:hAnsi="Calibri" w:cs="Calibri"/>
          <w:szCs w:val="24"/>
        </w:rPr>
        <w:t xml:space="preserve"> τ</w:t>
      </w:r>
      <w:r w:rsidR="00320844" w:rsidRPr="0094661D">
        <w:rPr>
          <w:rFonts w:ascii="Calibri" w:hAnsi="Calibri" w:cs="Calibri"/>
          <w:szCs w:val="24"/>
        </w:rPr>
        <w:t>ι</w:t>
      </w:r>
      <w:r w:rsidRPr="0094661D">
        <w:rPr>
          <w:rFonts w:ascii="Calibri" w:hAnsi="Calibri" w:cs="Calibri"/>
          <w:szCs w:val="24"/>
        </w:rPr>
        <w:t>ς διευθύνσεις τους.</w:t>
      </w:r>
    </w:p>
    <w:p w14:paraId="18EF4174" w14:textId="77777777" w:rsidR="00715CD9" w:rsidRPr="0094661D" w:rsidRDefault="00715CD9" w:rsidP="00715CD9">
      <w:pPr>
        <w:pStyle w:val="12"/>
        <w:numPr>
          <w:ilvl w:val="0"/>
          <w:numId w:val="0"/>
        </w:numPr>
        <w:rPr>
          <w:rFonts w:ascii="Calibri" w:hAnsi="Calibri" w:cs="Calibri"/>
          <w:szCs w:val="24"/>
        </w:rPr>
      </w:pPr>
    </w:p>
    <w:p w14:paraId="2DAEADD3" w14:textId="77777777" w:rsidR="00907B26" w:rsidRPr="007A295A" w:rsidRDefault="00907B26">
      <w:pPr>
        <w:pStyle w:val="20"/>
        <w:rPr>
          <w:rFonts w:ascii="Calibri" w:hAnsi="Calibri" w:cs="Calibri"/>
          <w:szCs w:val="24"/>
        </w:rPr>
      </w:pPr>
      <w:r w:rsidRPr="007A295A">
        <w:rPr>
          <w:rFonts w:ascii="Calibri" w:hAnsi="Calibri" w:cs="Calibri"/>
          <w:szCs w:val="24"/>
        </w:rPr>
        <w:lastRenderedPageBreak/>
        <w:t>Άρθρο 5ο</w:t>
      </w:r>
    </w:p>
    <w:p w14:paraId="214F3159" w14:textId="77777777" w:rsidR="00907B26" w:rsidRPr="007A295A" w:rsidRDefault="00752C29">
      <w:pPr>
        <w:pStyle w:val="30"/>
        <w:rPr>
          <w:rFonts w:ascii="Calibri" w:hAnsi="Calibri" w:cs="Calibri"/>
          <w:szCs w:val="24"/>
        </w:rPr>
      </w:pPr>
      <w:r w:rsidRPr="007A295A">
        <w:rPr>
          <w:rFonts w:ascii="Calibri" w:hAnsi="Calibri" w:cs="Calibri"/>
          <w:szCs w:val="24"/>
        </w:rPr>
        <w:t>Έλεγχος ντ</w:t>
      </w:r>
      <w:r w:rsidR="00C41A65" w:rsidRPr="007A295A">
        <w:rPr>
          <w:rFonts w:ascii="Calibri" w:hAnsi="Calibri" w:cs="Calibri"/>
          <w:szCs w:val="24"/>
        </w:rPr>
        <w:t>όπινγκ</w:t>
      </w:r>
      <w:r w:rsidR="00907B26" w:rsidRPr="007A295A">
        <w:rPr>
          <w:rFonts w:ascii="Calibri" w:hAnsi="Calibri" w:cs="Calibri"/>
          <w:szCs w:val="24"/>
        </w:rPr>
        <w:t xml:space="preserve"> </w:t>
      </w:r>
      <w:r w:rsidRPr="007A295A">
        <w:rPr>
          <w:rFonts w:ascii="Calibri" w:hAnsi="Calibri" w:cs="Calibri"/>
          <w:szCs w:val="24"/>
        </w:rPr>
        <w:t>και</w:t>
      </w:r>
      <w:r w:rsidR="00907B26" w:rsidRPr="007A295A">
        <w:rPr>
          <w:rFonts w:ascii="Calibri" w:hAnsi="Calibri" w:cs="Calibri"/>
          <w:szCs w:val="24"/>
        </w:rPr>
        <w:t xml:space="preserve"> προστασία </w:t>
      </w:r>
      <w:r w:rsidRPr="007A295A">
        <w:rPr>
          <w:rFonts w:ascii="Calibri" w:hAnsi="Calibri" w:cs="Calibri"/>
          <w:szCs w:val="24"/>
        </w:rPr>
        <w:t>των</w:t>
      </w:r>
      <w:r w:rsidR="00907B26" w:rsidRPr="007A295A">
        <w:rPr>
          <w:rFonts w:ascii="Calibri" w:hAnsi="Calibri" w:cs="Calibri"/>
          <w:szCs w:val="24"/>
        </w:rPr>
        <w:t xml:space="preserve"> Αθλητών</w:t>
      </w:r>
      <w:r w:rsidR="00907B26" w:rsidRPr="007A295A">
        <w:rPr>
          <w:rStyle w:val="a9"/>
          <w:rFonts w:ascii="Calibri" w:hAnsi="Calibri" w:cs="Calibri"/>
          <w:szCs w:val="24"/>
        </w:rPr>
        <w:footnoteReference w:id="5"/>
      </w:r>
    </w:p>
    <w:p w14:paraId="7624F7EC" w14:textId="77777777" w:rsidR="00C269C5" w:rsidRPr="007A295A" w:rsidRDefault="00C269C5" w:rsidP="00847443">
      <w:pPr>
        <w:pStyle w:val="12"/>
        <w:numPr>
          <w:ilvl w:val="0"/>
          <w:numId w:val="20"/>
        </w:numPr>
        <w:rPr>
          <w:rFonts w:ascii="Calibri" w:hAnsi="Calibri" w:cs="Calibri"/>
          <w:szCs w:val="24"/>
        </w:rPr>
      </w:pPr>
      <w:r w:rsidRPr="007A295A">
        <w:rPr>
          <w:rFonts w:ascii="Calibri" w:hAnsi="Calibri" w:cs="Calibri"/>
          <w:szCs w:val="24"/>
        </w:rPr>
        <w:t>Νομοθετικό Πλαίσιο, Αρμόδιοι Οργανισμοί</w:t>
      </w:r>
    </w:p>
    <w:p w14:paraId="03481BB7" w14:textId="77777777" w:rsidR="00C269C5" w:rsidRPr="007A295A" w:rsidRDefault="00C269C5" w:rsidP="00C269C5">
      <w:pPr>
        <w:pStyle w:val="12"/>
        <w:numPr>
          <w:ilvl w:val="0"/>
          <w:numId w:val="0"/>
        </w:numPr>
        <w:rPr>
          <w:rFonts w:ascii="Calibri" w:hAnsi="Calibri" w:cs="Calibri"/>
          <w:strike/>
          <w:szCs w:val="24"/>
        </w:rPr>
      </w:pPr>
      <w:r w:rsidRPr="007A295A">
        <w:rPr>
          <w:rFonts w:ascii="Calibri" w:hAnsi="Calibri" w:cs="Calibri"/>
          <w:szCs w:val="24"/>
        </w:rPr>
        <w:t xml:space="preserve">Τα θέματα ελέγχου ντόπινγκ των αθλητών ρυθμίζονται από τις διατάξεις του ν.4791/2021 και ν.4825/2021 </w:t>
      </w:r>
      <w:r w:rsidR="00C44AD3" w:rsidRPr="007A295A">
        <w:rPr>
          <w:rFonts w:ascii="Calibri" w:hAnsi="Calibri" w:cs="Calibri"/>
          <w:szCs w:val="24"/>
        </w:rPr>
        <w:t xml:space="preserve">οι </w:t>
      </w:r>
      <w:r w:rsidRPr="007A295A">
        <w:rPr>
          <w:rFonts w:ascii="Calibri" w:hAnsi="Calibri" w:cs="Calibri"/>
          <w:szCs w:val="24"/>
        </w:rPr>
        <w:t>οποίες περιλαμβάνουν τις αναγκαίες ρυθμίσεις για την εναρμόνιση της Ελληνικής νομοθεσίας με τον Παγκόσμιο Οργανισμό Αντιντόπινγκ.</w:t>
      </w:r>
    </w:p>
    <w:p w14:paraId="005BDC14" w14:textId="77777777" w:rsidR="00C269C5" w:rsidRPr="007A295A" w:rsidRDefault="00C269C5" w:rsidP="00C269C5">
      <w:pPr>
        <w:pStyle w:val="12"/>
        <w:numPr>
          <w:ilvl w:val="0"/>
          <w:numId w:val="0"/>
        </w:numPr>
        <w:rPr>
          <w:rFonts w:ascii="Calibri" w:hAnsi="Calibri" w:cs="Calibri"/>
          <w:szCs w:val="24"/>
        </w:rPr>
      </w:pPr>
      <w:r w:rsidRPr="007A295A">
        <w:rPr>
          <w:rFonts w:ascii="Calibri" w:hAnsi="Calibri" w:cs="Calibri"/>
          <w:szCs w:val="24"/>
        </w:rPr>
        <w:t>Εφαρμόζονται οι Κανονισμοί και οι διαδικασίες όπως αυτές ορίζονται από τη Διεθνή Ολυμπιακή Επιτροπή (ΔΟΕ), τον Παγκόσμιο Οργανισμό Καταπολέμησης Ντόπινγκ (WADA) και τον Εθνικό Οργανισμό Καταπολέμησης Ντόπινγκ (ΕΟΚΑΝ). Απαγορευμένες ουσίες ορίζονται από τον Παγκόσμιο Κώδικα Καταπολέμησης Ντόπινγκ και τον ενημερωμένο κατάλογο Απαγορευμένων Ουσιών ο οποίος αποτελεί ένα υποχρεωτικό Διεθνές Πρότυπο ως μέρος του Παγκόσμιου Προγράμματος Αντιντόπινγκ.</w:t>
      </w:r>
    </w:p>
    <w:p w14:paraId="5F169F44" w14:textId="77777777" w:rsidR="00C269C5" w:rsidRPr="007A295A" w:rsidRDefault="00C269C5" w:rsidP="00C269C5">
      <w:pPr>
        <w:pStyle w:val="12"/>
        <w:numPr>
          <w:ilvl w:val="0"/>
          <w:numId w:val="0"/>
        </w:numPr>
        <w:rPr>
          <w:rFonts w:ascii="Calibri" w:hAnsi="Calibri" w:cs="Calibri"/>
          <w:szCs w:val="24"/>
        </w:rPr>
      </w:pPr>
      <w:r w:rsidRPr="007A295A">
        <w:rPr>
          <w:rFonts w:ascii="Calibri" w:hAnsi="Calibri" w:cs="Calibri"/>
          <w:szCs w:val="24"/>
        </w:rPr>
        <w:t>Οι κανονισμοί και οι αποφάσεις της ΔΟΕ, του WADA και του ΕΟΚΑΝ αποτελούν αναπόσπαστο τμήμα του παρόντος κανονισμού</w:t>
      </w:r>
      <w:r w:rsidR="009F1092" w:rsidRPr="007A295A">
        <w:rPr>
          <w:rFonts w:ascii="Calibri" w:hAnsi="Calibri" w:cs="Calibri"/>
          <w:szCs w:val="24"/>
        </w:rPr>
        <w:t>.</w:t>
      </w:r>
    </w:p>
    <w:p w14:paraId="01E8E6CB" w14:textId="77777777" w:rsidR="00907B26" w:rsidRPr="007A295A" w:rsidRDefault="00907B26" w:rsidP="00C269C5">
      <w:pPr>
        <w:pStyle w:val="12"/>
        <w:numPr>
          <w:ilvl w:val="0"/>
          <w:numId w:val="0"/>
        </w:numPr>
        <w:rPr>
          <w:rFonts w:ascii="Calibri" w:hAnsi="Calibri" w:cs="Calibri"/>
          <w:strike/>
          <w:szCs w:val="24"/>
        </w:rPr>
      </w:pPr>
      <w:r w:rsidRPr="007A295A">
        <w:rPr>
          <w:rFonts w:ascii="Calibri" w:hAnsi="Calibri" w:cs="Calibri"/>
          <w:szCs w:val="24"/>
        </w:rPr>
        <w:t xml:space="preserve">Οι Αθλητές </w:t>
      </w:r>
      <w:r w:rsidR="00330E21" w:rsidRPr="007A295A">
        <w:rPr>
          <w:rFonts w:ascii="Calibri" w:hAnsi="Calibri" w:cs="Calibri"/>
          <w:szCs w:val="24"/>
        </w:rPr>
        <w:t>δεν</w:t>
      </w:r>
      <w:r w:rsidRPr="007A295A">
        <w:rPr>
          <w:rFonts w:ascii="Calibri" w:hAnsi="Calibri" w:cs="Calibri"/>
          <w:szCs w:val="24"/>
        </w:rPr>
        <w:t xml:space="preserve"> επιτρέπεται να αγωνίζονται υπό την επήρεια οποιασδήποτε Απαγορευμένης Ουσίας. </w:t>
      </w:r>
    </w:p>
    <w:p w14:paraId="5EEA9CF6" w14:textId="77777777" w:rsidR="00C41A65" w:rsidRPr="007A295A" w:rsidRDefault="00C41A65" w:rsidP="00C269C5">
      <w:pPr>
        <w:pStyle w:val="12"/>
        <w:numPr>
          <w:ilvl w:val="0"/>
          <w:numId w:val="0"/>
        </w:numPr>
        <w:rPr>
          <w:rFonts w:ascii="Calibri" w:hAnsi="Calibri" w:cs="Calibri"/>
          <w:szCs w:val="24"/>
        </w:rPr>
      </w:pPr>
      <w:r w:rsidRPr="007A295A">
        <w:rPr>
          <w:rFonts w:ascii="Calibri" w:hAnsi="Calibri" w:cs="Calibri"/>
          <w:szCs w:val="24"/>
        </w:rPr>
        <w:t>Αρμόδιος Οργανισμός για τον έλεγχο ντόπινγκ αθλητών στην Ελλάδα είναι ο ΕΟΚΑΝ. Το Διοικητικό Συμβούλιο της ΕΟΙ μπορεί να αιτηθεί  για έλεγχο Αθλητή κατά τη διάρκεια ενός αγώνα ή οποιαδήποτε άλλη χρονική στιγμή.</w:t>
      </w:r>
    </w:p>
    <w:p w14:paraId="69947171" w14:textId="77777777" w:rsidR="00907B26" w:rsidRPr="007A295A" w:rsidRDefault="00907B26" w:rsidP="00C269C5">
      <w:pPr>
        <w:pStyle w:val="12"/>
        <w:numPr>
          <w:ilvl w:val="0"/>
          <w:numId w:val="0"/>
        </w:numPr>
        <w:rPr>
          <w:rFonts w:ascii="Calibri" w:hAnsi="Calibri" w:cs="Calibri"/>
          <w:szCs w:val="24"/>
        </w:rPr>
      </w:pPr>
      <w:r w:rsidRPr="007A295A">
        <w:rPr>
          <w:rFonts w:ascii="Calibri" w:hAnsi="Calibri" w:cs="Calibri"/>
          <w:szCs w:val="24"/>
        </w:rPr>
        <w:t xml:space="preserve">Η </w:t>
      </w:r>
      <w:proofErr w:type="spellStart"/>
      <w:r w:rsidRPr="007A295A">
        <w:rPr>
          <w:rFonts w:ascii="Calibri" w:hAnsi="Calibri" w:cs="Calibri"/>
          <w:szCs w:val="24"/>
        </w:rPr>
        <w:t>Αγωνόδικος</w:t>
      </w:r>
      <w:proofErr w:type="spellEnd"/>
      <w:r w:rsidRPr="007A295A">
        <w:rPr>
          <w:rFonts w:ascii="Calibri" w:hAnsi="Calibri" w:cs="Calibri"/>
          <w:szCs w:val="24"/>
        </w:rPr>
        <w:t xml:space="preserve"> Επιτροπή μετά από </w:t>
      </w:r>
      <w:r w:rsidR="00476D16" w:rsidRPr="007A295A">
        <w:rPr>
          <w:rFonts w:ascii="Calibri" w:hAnsi="Calibri" w:cs="Calibri"/>
          <w:szCs w:val="24"/>
        </w:rPr>
        <w:t>συνεννόηση</w:t>
      </w:r>
      <w:r w:rsidRPr="007A295A">
        <w:rPr>
          <w:rFonts w:ascii="Calibri" w:hAnsi="Calibri" w:cs="Calibri"/>
          <w:szCs w:val="24"/>
        </w:rPr>
        <w:t xml:space="preserve"> </w:t>
      </w:r>
      <w:r w:rsidR="00476D16" w:rsidRPr="007A295A">
        <w:rPr>
          <w:rFonts w:ascii="Calibri" w:hAnsi="Calibri" w:cs="Calibri"/>
          <w:szCs w:val="24"/>
        </w:rPr>
        <w:t>με</w:t>
      </w:r>
      <w:r w:rsidRPr="007A295A">
        <w:rPr>
          <w:rFonts w:ascii="Calibri" w:hAnsi="Calibri" w:cs="Calibri"/>
          <w:szCs w:val="24"/>
        </w:rPr>
        <w:t xml:space="preserve"> </w:t>
      </w:r>
      <w:r w:rsidR="00476D16" w:rsidRPr="007A295A">
        <w:rPr>
          <w:rFonts w:ascii="Calibri" w:hAnsi="Calibri" w:cs="Calibri"/>
          <w:szCs w:val="24"/>
        </w:rPr>
        <w:t>τον</w:t>
      </w:r>
      <w:r w:rsidRPr="007A295A">
        <w:rPr>
          <w:rFonts w:ascii="Calibri" w:hAnsi="Calibri" w:cs="Calibri"/>
          <w:szCs w:val="24"/>
        </w:rPr>
        <w:t xml:space="preserve"> Ιατρό το</w:t>
      </w:r>
      <w:r w:rsidR="005B38A2" w:rsidRPr="007A295A">
        <w:rPr>
          <w:rFonts w:ascii="Calibri" w:hAnsi="Calibri" w:cs="Calibri"/>
          <w:szCs w:val="24"/>
        </w:rPr>
        <w:t>υ</w:t>
      </w:r>
      <w:r w:rsidRPr="007A295A">
        <w:rPr>
          <w:rFonts w:ascii="Calibri" w:hAnsi="Calibri" w:cs="Calibri"/>
          <w:szCs w:val="24"/>
        </w:rPr>
        <w:t xml:space="preserve"> Αγώνα μπορεί οποιαδήποτε στιγμή </w:t>
      </w:r>
      <w:r w:rsidR="00330E21" w:rsidRPr="007A295A">
        <w:rPr>
          <w:rFonts w:ascii="Calibri" w:hAnsi="Calibri" w:cs="Calibri"/>
          <w:szCs w:val="24"/>
        </w:rPr>
        <w:t>να</w:t>
      </w:r>
      <w:r w:rsidRPr="007A295A">
        <w:rPr>
          <w:rFonts w:ascii="Calibri" w:hAnsi="Calibri" w:cs="Calibri"/>
          <w:szCs w:val="24"/>
        </w:rPr>
        <w:t xml:space="preserve"> εξαιρέσει από περαιτέρω συμμετοχή </w:t>
      </w:r>
      <w:r w:rsidR="00476D16" w:rsidRPr="007A295A">
        <w:rPr>
          <w:rFonts w:ascii="Calibri" w:hAnsi="Calibri" w:cs="Calibri"/>
          <w:szCs w:val="24"/>
        </w:rPr>
        <w:t>στο</w:t>
      </w:r>
      <w:r w:rsidRPr="007A295A">
        <w:rPr>
          <w:rFonts w:ascii="Calibri" w:hAnsi="Calibri" w:cs="Calibri"/>
          <w:szCs w:val="24"/>
        </w:rPr>
        <w:t xml:space="preserve"> αγώνισμα </w:t>
      </w:r>
      <w:r w:rsidR="00476D16" w:rsidRPr="007A295A">
        <w:rPr>
          <w:rFonts w:ascii="Calibri" w:hAnsi="Calibri" w:cs="Calibri"/>
          <w:szCs w:val="24"/>
        </w:rPr>
        <w:t>και</w:t>
      </w:r>
      <w:r w:rsidRPr="007A295A">
        <w:rPr>
          <w:rFonts w:ascii="Calibri" w:hAnsi="Calibri" w:cs="Calibri"/>
          <w:szCs w:val="24"/>
        </w:rPr>
        <w:t xml:space="preserve">/ή </w:t>
      </w:r>
      <w:r w:rsidR="00476D16" w:rsidRPr="007A295A">
        <w:rPr>
          <w:rFonts w:ascii="Calibri" w:hAnsi="Calibri" w:cs="Calibri"/>
          <w:szCs w:val="24"/>
        </w:rPr>
        <w:t>τον</w:t>
      </w:r>
      <w:r w:rsidRPr="007A295A">
        <w:rPr>
          <w:rFonts w:ascii="Calibri" w:hAnsi="Calibri" w:cs="Calibri"/>
          <w:szCs w:val="24"/>
        </w:rPr>
        <w:t xml:space="preserve"> αγώνα κάθε αγωνιζόμενο Αθλητή, πού </w:t>
      </w:r>
      <w:r w:rsidR="00476D16" w:rsidRPr="007A295A">
        <w:rPr>
          <w:rFonts w:ascii="Calibri" w:hAnsi="Calibri" w:cs="Calibri"/>
          <w:szCs w:val="24"/>
        </w:rPr>
        <w:t>δεν</w:t>
      </w:r>
      <w:r w:rsidRPr="007A295A">
        <w:rPr>
          <w:rFonts w:ascii="Calibri" w:hAnsi="Calibri" w:cs="Calibri"/>
          <w:szCs w:val="24"/>
        </w:rPr>
        <w:t xml:space="preserve"> είναι σέ θέση </w:t>
      </w:r>
      <w:r w:rsidR="00476D16" w:rsidRPr="007A295A">
        <w:rPr>
          <w:rFonts w:ascii="Calibri" w:hAnsi="Calibri" w:cs="Calibri"/>
          <w:szCs w:val="24"/>
        </w:rPr>
        <w:t>να</w:t>
      </w:r>
      <w:r w:rsidRPr="007A295A">
        <w:rPr>
          <w:rFonts w:ascii="Calibri" w:hAnsi="Calibri" w:cs="Calibri"/>
          <w:szCs w:val="24"/>
        </w:rPr>
        <w:t xml:space="preserve"> συνεχίσει εξ αιτίας σοβαρού ή πιθανόν σοβαρού τραυματισμού ή κατάστασης της υγείας του.</w:t>
      </w:r>
    </w:p>
    <w:p w14:paraId="7ED0F85A" w14:textId="77777777" w:rsidR="00C269C5" w:rsidRPr="007A295A" w:rsidRDefault="00C269C5" w:rsidP="00C269C5">
      <w:pPr>
        <w:pStyle w:val="12"/>
        <w:numPr>
          <w:ilvl w:val="0"/>
          <w:numId w:val="0"/>
        </w:numPr>
        <w:rPr>
          <w:rFonts w:ascii="Calibri" w:hAnsi="Calibri" w:cs="Calibri"/>
          <w:szCs w:val="24"/>
        </w:rPr>
      </w:pPr>
    </w:p>
    <w:p w14:paraId="31D4A203" w14:textId="77777777" w:rsidR="00C269C5" w:rsidRPr="007A295A" w:rsidRDefault="00C269C5" w:rsidP="00C269C5">
      <w:pPr>
        <w:pStyle w:val="12"/>
        <w:numPr>
          <w:ilvl w:val="0"/>
          <w:numId w:val="20"/>
        </w:numPr>
        <w:rPr>
          <w:rFonts w:ascii="Calibri" w:hAnsi="Calibri" w:cs="Calibri"/>
          <w:szCs w:val="24"/>
        </w:rPr>
      </w:pPr>
      <w:r w:rsidRPr="007A295A">
        <w:rPr>
          <w:rFonts w:ascii="Calibri" w:hAnsi="Calibri" w:cs="Calibri"/>
          <w:szCs w:val="24"/>
        </w:rPr>
        <w:t xml:space="preserve">Υποχρεώσεις της </w:t>
      </w:r>
      <w:r w:rsidR="00F01F2C" w:rsidRPr="007A295A">
        <w:rPr>
          <w:rFonts w:ascii="Calibri" w:hAnsi="Calibri" w:cs="Calibri"/>
          <w:szCs w:val="24"/>
        </w:rPr>
        <w:t xml:space="preserve">Ομοσπονδίας </w:t>
      </w:r>
    </w:p>
    <w:p w14:paraId="455816BF" w14:textId="77777777" w:rsidR="00DC1524" w:rsidRPr="007A295A" w:rsidRDefault="00C269C5" w:rsidP="00BA5891">
      <w:pPr>
        <w:pStyle w:val="12"/>
        <w:numPr>
          <w:ilvl w:val="0"/>
          <w:numId w:val="0"/>
        </w:numPr>
        <w:rPr>
          <w:rFonts w:ascii="Calibri" w:hAnsi="Calibri" w:cs="Calibri"/>
          <w:szCs w:val="24"/>
        </w:rPr>
      </w:pPr>
      <w:r w:rsidRPr="007A295A">
        <w:rPr>
          <w:rFonts w:ascii="Calibri" w:hAnsi="Calibri" w:cs="Calibri"/>
          <w:szCs w:val="24"/>
        </w:rPr>
        <w:t xml:space="preserve">Η Ελληνική Ομοσπονδία Ιππασίας και τα </w:t>
      </w:r>
      <w:r w:rsidR="00F01F2C" w:rsidRPr="007A295A">
        <w:rPr>
          <w:rFonts w:ascii="Calibri" w:hAnsi="Calibri" w:cs="Calibri"/>
          <w:szCs w:val="24"/>
        </w:rPr>
        <w:t xml:space="preserve">σωματεία - </w:t>
      </w:r>
      <w:r w:rsidRPr="007A295A">
        <w:rPr>
          <w:rFonts w:ascii="Calibri" w:hAnsi="Calibri" w:cs="Calibri"/>
          <w:szCs w:val="24"/>
        </w:rPr>
        <w:t>μέλη τ</w:t>
      </w:r>
      <w:r w:rsidR="00F01F2C" w:rsidRPr="007A295A">
        <w:rPr>
          <w:rFonts w:ascii="Calibri" w:hAnsi="Calibri" w:cs="Calibri"/>
          <w:szCs w:val="24"/>
        </w:rPr>
        <w:t>η</w:t>
      </w:r>
      <w:r w:rsidRPr="007A295A">
        <w:rPr>
          <w:rFonts w:ascii="Calibri" w:hAnsi="Calibri" w:cs="Calibri"/>
          <w:szCs w:val="24"/>
        </w:rPr>
        <w:t>ς συμμορφών</w:t>
      </w:r>
      <w:r w:rsidR="00BA5891" w:rsidRPr="007A295A">
        <w:rPr>
          <w:rFonts w:ascii="Calibri" w:hAnsi="Calibri" w:cs="Calibri"/>
          <w:szCs w:val="24"/>
        </w:rPr>
        <w:t>ον</w:t>
      </w:r>
      <w:r w:rsidRPr="007A295A">
        <w:rPr>
          <w:rFonts w:ascii="Calibri" w:hAnsi="Calibri" w:cs="Calibri"/>
          <w:szCs w:val="24"/>
        </w:rPr>
        <w:t>ται με τον Κώδικα, τα διεθνή πρότυπα</w:t>
      </w:r>
      <w:r w:rsidR="00BA5891" w:rsidRPr="007A295A">
        <w:rPr>
          <w:rFonts w:ascii="Calibri" w:hAnsi="Calibri" w:cs="Calibri"/>
          <w:szCs w:val="24"/>
        </w:rPr>
        <w:t xml:space="preserve">, </w:t>
      </w:r>
      <w:r w:rsidRPr="007A295A">
        <w:rPr>
          <w:rFonts w:ascii="Calibri" w:hAnsi="Calibri" w:cs="Calibri"/>
          <w:szCs w:val="24"/>
        </w:rPr>
        <w:t xml:space="preserve">τους κανόνες αντιντόπινγκ </w:t>
      </w:r>
      <w:r w:rsidR="00BA5891" w:rsidRPr="007A295A">
        <w:rPr>
          <w:rFonts w:ascii="Calibri" w:hAnsi="Calibri" w:cs="Calibri"/>
          <w:szCs w:val="24"/>
        </w:rPr>
        <w:t xml:space="preserve">και τους όρους του Εθνικού Προγράμματος Αντιντόπινγκ. </w:t>
      </w:r>
    </w:p>
    <w:p w14:paraId="5F6D6611" w14:textId="77777777" w:rsidR="00F01F2C" w:rsidRPr="007A295A" w:rsidRDefault="00F01F2C" w:rsidP="00BA5891">
      <w:pPr>
        <w:pStyle w:val="12"/>
        <w:numPr>
          <w:ilvl w:val="0"/>
          <w:numId w:val="0"/>
        </w:numPr>
        <w:rPr>
          <w:rFonts w:ascii="Calibri" w:hAnsi="Calibri" w:cs="Calibri"/>
          <w:szCs w:val="24"/>
        </w:rPr>
      </w:pPr>
      <w:r w:rsidRPr="007A295A">
        <w:rPr>
          <w:rFonts w:ascii="Calibri" w:hAnsi="Calibri" w:cs="Calibri"/>
          <w:szCs w:val="24"/>
        </w:rPr>
        <w:t>Η Ομοσπονδία έχει υποχρέωση:</w:t>
      </w:r>
    </w:p>
    <w:p w14:paraId="02F17B5D" w14:textId="77777777" w:rsidR="00BA5891" w:rsidRPr="007A295A" w:rsidRDefault="00F01F2C" w:rsidP="00BA5891">
      <w:pPr>
        <w:pStyle w:val="12"/>
        <w:numPr>
          <w:ilvl w:val="0"/>
          <w:numId w:val="0"/>
        </w:numPr>
        <w:rPr>
          <w:rFonts w:ascii="Calibri" w:hAnsi="Calibri" w:cs="Calibri"/>
          <w:szCs w:val="24"/>
        </w:rPr>
      </w:pPr>
      <w:r w:rsidRPr="007A295A">
        <w:rPr>
          <w:rFonts w:ascii="Calibri" w:hAnsi="Calibri" w:cs="Calibri"/>
          <w:szCs w:val="24"/>
        </w:rPr>
        <w:t>α. Να υ</w:t>
      </w:r>
      <w:r w:rsidR="00BA5891" w:rsidRPr="007A295A">
        <w:rPr>
          <w:rFonts w:ascii="Calibri" w:hAnsi="Calibri" w:cs="Calibri"/>
          <w:szCs w:val="24"/>
        </w:rPr>
        <w:t>ιοθετεί, αναγνωρίζει και εφαρμόζει τις αποφάσεις που λαμβάνονται σύμφωνα με τους κανόνες α</w:t>
      </w:r>
      <w:r w:rsidRPr="007A295A">
        <w:rPr>
          <w:rFonts w:ascii="Calibri" w:hAnsi="Calibri" w:cs="Calibri"/>
          <w:szCs w:val="24"/>
        </w:rPr>
        <w:t>ντιντόπινγκ</w:t>
      </w:r>
      <w:r w:rsidR="00BA5891" w:rsidRPr="007A295A">
        <w:rPr>
          <w:rFonts w:ascii="Calibri" w:hAnsi="Calibri" w:cs="Calibri"/>
          <w:szCs w:val="24"/>
        </w:rPr>
        <w:t xml:space="preserve">, συμπεριλαμβανομένων των αποφάσεων που επιβάλλουν κυρώσεις σε πρόσωπα επί των οποίων έχει αρμοδιότητα. </w:t>
      </w:r>
    </w:p>
    <w:p w14:paraId="05164274" w14:textId="77777777" w:rsidR="00C269C5" w:rsidRPr="007A295A" w:rsidRDefault="00BA5891" w:rsidP="00BA5891">
      <w:pPr>
        <w:pStyle w:val="12"/>
        <w:numPr>
          <w:ilvl w:val="0"/>
          <w:numId w:val="0"/>
        </w:numPr>
        <w:rPr>
          <w:rFonts w:ascii="Calibri" w:hAnsi="Calibri" w:cs="Calibri"/>
          <w:szCs w:val="24"/>
        </w:rPr>
      </w:pPr>
      <w:r w:rsidRPr="007A295A">
        <w:rPr>
          <w:rFonts w:ascii="Calibri" w:hAnsi="Calibri" w:cs="Calibri"/>
          <w:szCs w:val="24"/>
        </w:rPr>
        <w:t xml:space="preserve">β. </w:t>
      </w:r>
      <w:r w:rsidR="00F01F2C" w:rsidRPr="007A295A">
        <w:rPr>
          <w:rFonts w:ascii="Calibri" w:hAnsi="Calibri" w:cs="Calibri"/>
          <w:szCs w:val="24"/>
        </w:rPr>
        <w:t xml:space="preserve">Να </w:t>
      </w:r>
      <w:r w:rsidR="00C269C5" w:rsidRPr="007A295A">
        <w:rPr>
          <w:rFonts w:ascii="Calibri" w:hAnsi="Calibri" w:cs="Calibri"/>
          <w:szCs w:val="24"/>
        </w:rPr>
        <w:t>αναγνωρίζ</w:t>
      </w:r>
      <w:r w:rsidRPr="007A295A">
        <w:rPr>
          <w:rFonts w:ascii="Calibri" w:hAnsi="Calibri" w:cs="Calibri"/>
          <w:szCs w:val="24"/>
        </w:rPr>
        <w:t>ει</w:t>
      </w:r>
      <w:r w:rsidR="00C269C5" w:rsidRPr="007A295A">
        <w:rPr>
          <w:rFonts w:ascii="Calibri" w:hAnsi="Calibri" w:cs="Calibri"/>
          <w:szCs w:val="24"/>
        </w:rPr>
        <w:t xml:space="preserve"> την αρμοδιότητα του Εθνικού Οργανισμού Αντιντόπινγκ, </w:t>
      </w:r>
      <w:r w:rsidR="00F01F2C" w:rsidRPr="007A295A">
        <w:rPr>
          <w:rFonts w:ascii="Calibri" w:hAnsi="Calibri" w:cs="Calibri"/>
          <w:szCs w:val="24"/>
        </w:rPr>
        <w:t>να συνεργάζεται</w:t>
      </w:r>
      <w:r w:rsidR="00C269C5" w:rsidRPr="007A295A">
        <w:rPr>
          <w:rFonts w:ascii="Calibri" w:hAnsi="Calibri" w:cs="Calibri"/>
          <w:szCs w:val="24"/>
        </w:rPr>
        <w:t xml:space="preserve"> και</w:t>
      </w:r>
      <w:r w:rsidR="00F01F2C" w:rsidRPr="007A295A">
        <w:rPr>
          <w:rFonts w:ascii="Calibri" w:hAnsi="Calibri" w:cs="Calibri"/>
          <w:szCs w:val="24"/>
        </w:rPr>
        <w:t xml:space="preserve"> να</w:t>
      </w:r>
      <w:r w:rsidR="00C269C5" w:rsidRPr="007A295A">
        <w:rPr>
          <w:rFonts w:ascii="Calibri" w:hAnsi="Calibri" w:cs="Calibri"/>
          <w:szCs w:val="24"/>
        </w:rPr>
        <w:t xml:space="preserve"> παρέχ</w:t>
      </w:r>
      <w:r w:rsidRPr="007A295A">
        <w:rPr>
          <w:rFonts w:ascii="Calibri" w:hAnsi="Calibri" w:cs="Calibri"/>
          <w:szCs w:val="24"/>
        </w:rPr>
        <w:t>ει</w:t>
      </w:r>
      <w:r w:rsidR="00C269C5" w:rsidRPr="007A295A">
        <w:rPr>
          <w:rFonts w:ascii="Calibri" w:hAnsi="Calibri" w:cs="Calibri"/>
          <w:szCs w:val="24"/>
        </w:rPr>
        <w:t xml:space="preserve"> προς αυτόν κατάλληλη συνδρομή για εφαρμογή του εθνικού προγράμματος ελέγχου για το άθλημ</w:t>
      </w:r>
      <w:r w:rsidR="00DC1524" w:rsidRPr="007A295A">
        <w:rPr>
          <w:rFonts w:ascii="Calibri" w:hAnsi="Calibri" w:cs="Calibri"/>
          <w:szCs w:val="24"/>
        </w:rPr>
        <w:t>α της ιππασίας.</w:t>
      </w:r>
    </w:p>
    <w:p w14:paraId="4200214D" w14:textId="77777777" w:rsidR="00C269C5" w:rsidRPr="007A295A" w:rsidRDefault="00DC1524" w:rsidP="00BA5891">
      <w:pPr>
        <w:pStyle w:val="12"/>
        <w:numPr>
          <w:ilvl w:val="0"/>
          <w:numId w:val="0"/>
        </w:numPr>
        <w:rPr>
          <w:rFonts w:ascii="Calibri" w:hAnsi="Calibri" w:cs="Calibri"/>
          <w:szCs w:val="24"/>
        </w:rPr>
      </w:pPr>
      <w:r w:rsidRPr="007A295A">
        <w:rPr>
          <w:rFonts w:ascii="Calibri" w:hAnsi="Calibri" w:cs="Calibri"/>
          <w:szCs w:val="24"/>
        </w:rPr>
        <w:t>γ</w:t>
      </w:r>
      <w:r w:rsidR="00BA5891" w:rsidRPr="007A295A">
        <w:rPr>
          <w:rFonts w:ascii="Calibri" w:hAnsi="Calibri" w:cs="Calibri"/>
          <w:szCs w:val="24"/>
        </w:rPr>
        <w:t xml:space="preserve">. </w:t>
      </w:r>
      <w:ins w:id="98" w:author="Nikolaos Diakakis" w:date="2023-09-27T09:26:00Z">
        <w:r w:rsidR="00D76095">
          <w:rPr>
            <w:rFonts w:ascii="Calibri" w:hAnsi="Calibri" w:cs="Calibri"/>
            <w:szCs w:val="24"/>
          </w:rPr>
          <w:t xml:space="preserve">Να </w:t>
        </w:r>
      </w:ins>
      <w:r w:rsidR="00C269C5" w:rsidRPr="007A295A">
        <w:rPr>
          <w:rFonts w:ascii="Calibri" w:hAnsi="Calibri" w:cs="Calibri"/>
          <w:szCs w:val="24"/>
        </w:rPr>
        <w:t>διασφαλίζ</w:t>
      </w:r>
      <w:r w:rsidR="00BA5891" w:rsidRPr="007A295A">
        <w:rPr>
          <w:rFonts w:ascii="Calibri" w:hAnsi="Calibri" w:cs="Calibri"/>
          <w:szCs w:val="24"/>
        </w:rPr>
        <w:t>ει</w:t>
      </w:r>
      <w:r w:rsidR="00C269C5" w:rsidRPr="007A295A">
        <w:rPr>
          <w:rFonts w:ascii="Calibri" w:hAnsi="Calibri" w:cs="Calibri"/>
          <w:szCs w:val="24"/>
        </w:rPr>
        <w:t xml:space="preserve"> με κάθε πρόσφορο μέσο ότι οποιαδήποτε παράβαση κανόνα αντιντόπινγκ σε εθνικό επίπεδο εκδικάζεται από μια λειτουργικά ανεξάρτητη επιτροπή ακροάσεων, σύμφωνα με το άρθρο 8.1. και το Διεθνές Πρότυπο Διαχείρισης Αποτελεσμάτων.</w:t>
      </w:r>
    </w:p>
    <w:p w14:paraId="1A0A6A8C" w14:textId="77777777" w:rsidR="00C269C5" w:rsidRPr="007A295A" w:rsidRDefault="00DC1524" w:rsidP="00646B46">
      <w:pPr>
        <w:pStyle w:val="12"/>
        <w:numPr>
          <w:ilvl w:val="0"/>
          <w:numId w:val="0"/>
        </w:numPr>
        <w:rPr>
          <w:rFonts w:ascii="Calibri" w:hAnsi="Calibri" w:cs="Calibri"/>
          <w:szCs w:val="24"/>
        </w:rPr>
      </w:pPr>
      <w:r w:rsidRPr="007A295A">
        <w:rPr>
          <w:rFonts w:ascii="Calibri" w:hAnsi="Calibri" w:cs="Calibri"/>
          <w:szCs w:val="24"/>
        </w:rPr>
        <w:t>δ</w:t>
      </w:r>
      <w:r w:rsidR="00646B46" w:rsidRPr="007A295A">
        <w:rPr>
          <w:rFonts w:ascii="Calibri" w:hAnsi="Calibri" w:cs="Calibri"/>
          <w:szCs w:val="24"/>
        </w:rPr>
        <w:t>.</w:t>
      </w:r>
      <w:r w:rsidR="00C269C5" w:rsidRPr="007A295A">
        <w:rPr>
          <w:rFonts w:ascii="Calibri" w:hAnsi="Calibri" w:cs="Calibri"/>
          <w:szCs w:val="24"/>
        </w:rPr>
        <w:t xml:space="preserve"> </w:t>
      </w:r>
      <w:r w:rsidRPr="007A295A">
        <w:rPr>
          <w:rFonts w:ascii="Calibri" w:hAnsi="Calibri" w:cs="Calibri"/>
          <w:szCs w:val="24"/>
        </w:rPr>
        <w:t>Να θεσπίζει</w:t>
      </w:r>
      <w:r w:rsidR="00C269C5" w:rsidRPr="007A295A">
        <w:rPr>
          <w:rFonts w:ascii="Calibri" w:hAnsi="Calibri" w:cs="Calibri"/>
          <w:szCs w:val="24"/>
        </w:rPr>
        <w:t xml:space="preserve"> κανονισμούς, που προβλέπουν υποχρεωτική συμμόρφωση προς αυτούς τους κανόνες αντιντόπινγκ για όλους τους αθλητές, καθώς και το προσωπικό υποστήριξης των αθλητών, οι οποίοι προετοιμάζονται ή συμμετέχουν σε αθλητική διοργάνωση ή δραστηριότητα που ελέγχεται ή οργανώνεται από </w:t>
      </w:r>
      <w:r w:rsidRPr="007A295A">
        <w:rPr>
          <w:rFonts w:ascii="Calibri" w:hAnsi="Calibri" w:cs="Calibri"/>
          <w:szCs w:val="24"/>
        </w:rPr>
        <w:t>την Ομοσπονδία</w:t>
      </w:r>
      <w:r w:rsidR="00C269C5" w:rsidRPr="007A295A">
        <w:rPr>
          <w:rFonts w:ascii="Calibri" w:hAnsi="Calibri" w:cs="Calibri"/>
          <w:szCs w:val="24"/>
        </w:rPr>
        <w:t xml:space="preserve"> ή ένα από τα μέλη της </w:t>
      </w:r>
      <w:r w:rsidR="00C269C5" w:rsidRPr="007A295A">
        <w:rPr>
          <w:rFonts w:ascii="Calibri" w:hAnsi="Calibri" w:cs="Calibri"/>
          <w:szCs w:val="24"/>
        </w:rPr>
        <w:lastRenderedPageBreak/>
        <w:t>και οι οποίοι υπάγονται στην αρχή διαχείρισης αποτελεσμάτων του οργανισμού αντιντόπινγκ, σύμφωνα με τον Κώδικα, ως προϋπόθεση αυτής της συμμετοχής.</w:t>
      </w:r>
    </w:p>
    <w:p w14:paraId="1CA6306A" w14:textId="77777777" w:rsidR="00C269C5" w:rsidRPr="007A295A" w:rsidRDefault="00DC1524" w:rsidP="00646B46">
      <w:pPr>
        <w:pStyle w:val="12"/>
        <w:numPr>
          <w:ilvl w:val="0"/>
          <w:numId w:val="0"/>
        </w:numPr>
        <w:rPr>
          <w:rFonts w:ascii="Calibri" w:hAnsi="Calibri" w:cs="Calibri"/>
          <w:szCs w:val="24"/>
        </w:rPr>
      </w:pPr>
      <w:r w:rsidRPr="007A295A">
        <w:rPr>
          <w:rFonts w:ascii="Calibri" w:hAnsi="Calibri" w:cs="Calibri"/>
          <w:szCs w:val="24"/>
        </w:rPr>
        <w:t>ε</w:t>
      </w:r>
      <w:r w:rsidR="00646B46" w:rsidRPr="007A295A">
        <w:rPr>
          <w:rFonts w:ascii="Calibri" w:hAnsi="Calibri" w:cs="Calibri"/>
          <w:szCs w:val="24"/>
        </w:rPr>
        <w:t xml:space="preserve">. </w:t>
      </w:r>
      <w:r w:rsidR="009F1092" w:rsidRPr="007A295A">
        <w:rPr>
          <w:rFonts w:ascii="Calibri" w:hAnsi="Calibri" w:cs="Calibri"/>
          <w:szCs w:val="24"/>
        </w:rPr>
        <w:t>Να</w:t>
      </w:r>
      <w:r w:rsidR="00C269C5" w:rsidRPr="007A295A">
        <w:rPr>
          <w:rFonts w:ascii="Calibri" w:hAnsi="Calibri" w:cs="Calibri"/>
          <w:szCs w:val="24"/>
        </w:rPr>
        <w:t xml:space="preserve"> αναφέρ</w:t>
      </w:r>
      <w:r w:rsidR="00646B46" w:rsidRPr="007A295A">
        <w:rPr>
          <w:rFonts w:ascii="Calibri" w:hAnsi="Calibri" w:cs="Calibri"/>
          <w:szCs w:val="24"/>
        </w:rPr>
        <w:t>ει</w:t>
      </w:r>
      <w:r w:rsidR="00C269C5" w:rsidRPr="007A295A">
        <w:rPr>
          <w:rFonts w:ascii="Calibri" w:hAnsi="Calibri" w:cs="Calibri"/>
          <w:szCs w:val="24"/>
        </w:rPr>
        <w:t xml:space="preserve"> οποιαδήποτε πληροφορία, σχετικά με φερόμενη παράβαση κανόνα αντιντόπινγκ στον Εθνικό Οργανισμό Αντιντόπινγκ και στη </w:t>
      </w:r>
      <w:ins w:id="99" w:author="Nikolaos Diakakis" w:date="2023-09-27T09:26:00Z">
        <w:r w:rsidR="00D76095">
          <w:rPr>
            <w:rFonts w:ascii="Calibri" w:hAnsi="Calibri" w:cs="Calibri"/>
            <w:szCs w:val="24"/>
          </w:rPr>
          <w:t>Δ</w:t>
        </w:r>
      </w:ins>
      <w:del w:id="100" w:author="Nikolaos Diakakis" w:date="2023-09-27T09:26:00Z">
        <w:r w:rsidR="00C269C5" w:rsidRPr="007A295A" w:rsidDel="00D76095">
          <w:rPr>
            <w:rFonts w:ascii="Calibri" w:hAnsi="Calibri" w:cs="Calibri"/>
            <w:szCs w:val="24"/>
          </w:rPr>
          <w:delText>δ</w:delText>
        </w:r>
      </w:del>
      <w:r w:rsidR="00C269C5" w:rsidRPr="007A295A">
        <w:rPr>
          <w:rFonts w:ascii="Calibri" w:hAnsi="Calibri" w:cs="Calibri"/>
          <w:szCs w:val="24"/>
        </w:rPr>
        <w:t xml:space="preserve">ιεθνή </w:t>
      </w:r>
      <w:del w:id="101" w:author="Nikolaos Diakakis" w:date="2023-09-27T09:26:00Z">
        <w:r w:rsidR="00C269C5" w:rsidRPr="007A295A" w:rsidDel="00D76095">
          <w:rPr>
            <w:rFonts w:ascii="Calibri" w:hAnsi="Calibri" w:cs="Calibri"/>
            <w:szCs w:val="24"/>
          </w:rPr>
          <w:delText>ο</w:delText>
        </w:r>
      </w:del>
      <w:ins w:id="102" w:author="Nikolaos Diakakis" w:date="2023-09-27T09:26:00Z">
        <w:r w:rsidR="00D76095">
          <w:rPr>
            <w:rFonts w:ascii="Calibri" w:hAnsi="Calibri" w:cs="Calibri"/>
            <w:szCs w:val="24"/>
          </w:rPr>
          <w:t>Ο</w:t>
        </w:r>
      </w:ins>
      <w:r w:rsidR="00C269C5" w:rsidRPr="007A295A">
        <w:rPr>
          <w:rFonts w:ascii="Calibri" w:hAnsi="Calibri" w:cs="Calibri"/>
          <w:szCs w:val="24"/>
        </w:rPr>
        <w:t xml:space="preserve">μοσπονδία και </w:t>
      </w:r>
      <w:r w:rsidR="009F1092" w:rsidRPr="007A295A">
        <w:rPr>
          <w:rFonts w:ascii="Calibri" w:hAnsi="Calibri" w:cs="Calibri"/>
          <w:szCs w:val="24"/>
        </w:rPr>
        <w:t xml:space="preserve">να </w:t>
      </w:r>
      <w:r w:rsidR="00C269C5" w:rsidRPr="007A295A">
        <w:rPr>
          <w:rFonts w:ascii="Calibri" w:hAnsi="Calibri" w:cs="Calibri"/>
          <w:szCs w:val="24"/>
        </w:rPr>
        <w:t>συνεργάζ</w:t>
      </w:r>
      <w:r w:rsidR="009F1092" w:rsidRPr="007A295A">
        <w:rPr>
          <w:rFonts w:ascii="Calibri" w:hAnsi="Calibri" w:cs="Calibri"/>
          <w:szCs w:val="24"/>
        </w:rPr>
        <w:t>ε</w:t>
      </w:r>
      <w:r w:rsidR="00C269C5" w:rsidRPr="007A295A">
        <w:rPr>
          <w:rFonts w:ascii="Calibri" w:hAnsi="Calibri" w:cs="Calibri"/>
          <w:szCs w:val="24"/>
        </w:rPr>
        <w:t>ται στις έρευνες που διεξάγονται από οποιονδήποτε οργανισμό για το αντιντόπινγκ με αρμοδιότητα διεξαγωγής της έρευνας.</w:t>
      </w:r>
    </w:p>
    <w:p w14:paraId="2E9C04C9" w14:textId="287CA249" w:rsidR="00C269C5" w:rsidRPr="007A295A" w:rsidRDefault="00DC1524" w:rsidP="00646B46">
      <w:pPr>
        <w:pStyle w:val="12"/>
        <w:numPr>
          <w:ilvl w:val="0"/>
          <w:numId w:val="0"/>
        </w:numPr>
        <w:rPr>
          <w:rFonts w:ascii="Calibri" w:hAnsi="Calibri" w:cs="Calibri"/>
          <w:szCs w:val="24"/>
        </w:rPr>
      </w:pPr>
      <w:proofErr w:type="spellStart"/>
      <w:r w:rsidRPr="007A295A">
        <w:rPr>
          <w:rFonts w:ascii="Calibri" w:hAnsi="Calibri" w:cs="Calibri"/>
          <w:szCs w:val="24"/>
        </w:rPr>
        <w:t>στ</w:t>
      </w:r>
      <w:proofErr w:type="spellEnd"/>
      <w:r w:rsidR="00646B46" w:rsidRPr="007A295A">
        <w:rPr>
          <w:rFonts w:ascii="Calibri" w:hAnsi="Calibri" w:cs="Calibri"/>
          <w:szCs w:val="24"/>
        </w:rPr>
        <w:t xml:space="preserve">. </w:t>
      </w:r>
      <w:r w:rsidRPr="007A295A">
        <w:rPr>
          <w:rFonts w:ascii="Calibri" w:hAnsi="Calibri" w:cs="Calibri"/>
          <w:szCs w:val="24"/>
        </w:rPr>
        <w:t xml:space="preserve">Να θεσπίζει </w:t>
      </w:r>
      <w:r w:rsidR="00C269C5" w:rsidRPr="007A295A">
        <w:rPr>
          <w:rFonts w:ascii="Calibri" w:hAnsi="Calibri" w:cs="Calibri"/>
          <w:szCs w:val="24"/>
        </w:rPr>
        <w:t>πειθαρχικούς κανονισμούς ώστε να αποτρέπ</w:t>
      </w:r>
      <w:ins w:id="103" w:author="Nikolaos Diakakis" w:date="2023-09-27T09:27:00Z">
        <w:r w:rsidR="00D76095">
          <w:rPr>
            <w:rFonts w:ascii="Calibri" w:hAnsi="Calibri" w:cs="Calibri"/>
            <w:szCs w:val="24"/>
          </w:rPr>
          <w:t>εται</w:t>
        </w:r>
      </w:ins>
      <w:del w:id="104" w:author="Nikolaos Diakakis" w:date="2023-09-27T09:27:00Z">
        <w:r w:rsidR="00C269C5" w:rsidRPr="007A295A" w:rsidDel="00D76095">
          <w:rPr>
            <w:rFonts w:ascii="Calibri" w:hAnsi="Calibri" w:cs="Calibri"/>
            <w:szCs w:val="24"/>
          </w:rPr>
          <w:delText>ουν</w:delText>
        </w:r>
      </w:del>
      <w:r w:rsidR="00C269C5" w:rsidRPr="007A295A">
        <w:rPr>
          <w:rFonts w:ascii="Calibri" w:hAnsi="Calibri" w:cs="Calibri"/>
          <w:szCs w:val="24"/>
        </w:rPr>
        <w:t xml:space="preserve"> το προσωπικό υποστήριξης αθλητή</w:t>
      </w:r>
      <w:del w:id="105" w:author="Nikolaos Diakakis" w:date="2023-09-27T09:27:00Z">
        <w:r w:rsidR="00C269C5" w:rsidRPr="007A295A" w:rsidDel="00D76095">
          <w:rPr>
            <w:rFonts w:ascii="Calibri" w:hAnsi="Calibri" w:cs="Calibri"/>
            <w:szCs w:val="24"/>
          </w:rPr>
          <w:delText>,</w:delText>
        </w:r>
      </w:del>
      <w:r w:rsidR="00C269C5" w:rsidRPr="007A295A">
        <w:rPr>
          <w:rFonts w:ascii="Calibri" w:hAnsi="Calibri" w:cs="Calibri"/>
          <w:szCs w:val="24"/>
        </w:rPr>
        <w:t xml:space="preserve"> </w:t>
      </w:r>
      <w:ins w:id="106" w:author="Nikolaos Diakakis" w:date="2023-09-27T09:27:00Z">
        <w:r w:rsidR="00D76095">
          <w:rPr>
            <w:rFonts w:ascii="Calibri" w:hAnsi="Calibri" w:cs="Calibri"/>
            <w:szCs w:val="24"/>
          </w:rPr>
          <w:t>από τ</w:t>
        </w:r>
      </w:ins>
      <w:ins w:id="107" w:author="EOI Press" w:date="2024-03-05T10:15:00Z">
        <w:r w:rsidR="00240923">
          <w:rPr>
            <w:rFonts w:ascii="Calibri" w:hAnsi="Calibri" w:cs="Calibri"/>
            <w:szCs w:val="24"/>
          </w:rPr>
          <w:t>η</w:t>
        </w:r>
      </w:ins>
      <w:ins w:id="108" w:author="Nikolaos Diakakis" w:date="2023-09-27T09:27:00Z">
        <w:del w:id="109" w:author="EOI Press" w:date="2024-03-05T10:15:00Z">
          <w:r w:rsidR="00D76095" w:rsidDel="00240923">
            <w:rPr>
              <w:rFonts w:ascii="Calibri" w:hAnsi="Calibri" w:cs="Calibri"/>
              <w:szCs w:val="24"/>
            </w:rPr>
            <w:delText>α</w:delText>
          </w:r>
        </w:del>
        <w:r w:rsidR="00D76095">
          <w:rPr>
            <w:rFonts w:ascii="Calibri" w:hAnsi="Calibri" w:cs="Calibri"/>
            <w:szCs w:val="24"/>
          </w:rPr>
          <w:t xml:space="preserve"> χρήση</w:t>
        </w:r>
      </w:ins>
      <w:del w:id="110" w:author="Nikolaos Diakakis" w:date="2023-09-27T09:27:00Z">
        <w:r w:rsidR="00C269C5" w:rsidRPr="007A295A" w:rsidDel="00D76095">
          <w:rPr>
            <w:rFonts w:ascii="Calibri" w:hAnsi="Calibri" w:cs="Calibri"/>
            <w:szCs w:val="24"/>
          </w:rPr>
          <w:delText>που χρησιμοποιεί</w:delText>
        </w:r>
      </w:del>
      <w:r w:rsidR="00C269C5" w:rsidRPr="007A295A">
        <w:rPr>
          <w:rFonts w:ascii="Calibri" w:hAnsi="Calibri" w:cs="Calibri"/>
          <w:szCs w:val="24"/>
        </w:rPr>
        <w:t xml:space="preserve"> απαγορευμέν</w:t>
      </w:r>
      <w:ins w:id="111" w:author="Nikolaos Diakakis" w:date="2023-09-27T09:27:00Z">
        <w:r w:rsidR="00D76095">
          <w:rPr>
            <w:rFonts w:ascii="Calibri" w:hAnsi="Calibri" w:cs="Calibri"/>
            <w:szCs w:val="24"/>
          </w:rPr>
          <w:t>ων</w:t>
        </w:r>
      </w:ins>
      <w:del w:id="112" w:author="Nikolaos Diakakis" w:date="2023-09-27T09:27:00Z">
        <w:r w:rsidR="00C269C5" w:rsidRPr="007A295A" w:rsidDel="00D76095">
          <w:rPr>
            <w:rFonts w:ascii="Calibri" w:hAnsi="Calibri" w:cs="Calibri"/>
            <w:szCs w:val="24"/>
          </w:rPr>
          <w:delText>ες</w:delText>
        </w:r>
      </w:del>
      <w:r w:rsidR="00C269C5" w:rsidRPr="007A295A">
        <w:rPr>
          <w:rFonts w:ascii="Calibri" w:hAnsi="Calibri" w:cs="Calibri"/>
          <w:szCs w:val="24"/>
        </w:rPr>
        <w:t xml:space="preserve"> </w:t>
      </w:r>
      <w:proofErr w:type="spellStart"/>
      <w:r w:rsidR="00C269C5" w:rsidRPr="007A295A">
        <w:rPr>
          <w:rFonts w:ascii="Calibri" w:hAnsi="Calibri" w:cs="Calibri"/>
          <w:szCs w:val="24"/>
        </w:rPr>
        <w:t>ουσί</w:t>
      </w:r>
      <w:del w:id="113" w:author="Nikolaos Diakakis" w:date="2023-09-27T09:27:00Z">
        <w:r w:rsidR="00C269C5" w:rsidRPr="007A295A" w:rsidDel="00D76095">
          <w:rPr>
            <w:rFonts w:ascii="Calibri" w:hAnsi="Calibri" w:cs="Calibri"/>
            <w:szCs w:val="24"/>
          </w:rPr>
          <w:delText>ες</w:delText>
        </w:r>
      </w:del>
      <w:ins w:id="114" w:author="Nikolaos Diakakis" w:date="2023-09-27T09:27:00Z">
        <w:r w:rsidR="00D76095">
          <w:rPr>
            <w:rFonts w:ascii="Calibri" w:hAnsi="Calibri" w:cs="Calibri"/>
            <w:szCs w:val="24"/>
          </w:rPr>
          <w:t>ων</w:t>
        </w:r>
      </w:ins>
      <w:proofErr w:type="spellEnd"/>
      <w:r w:rsidR="00C269C5" w:rsidRPr="007A295A">
        <w:rPr>
          <w:rFonts w:ascii="Calibri" w:hAnsi="Calibri" w:cs="Calibri"/>
          <w:szCs w:val="24"/>
        </w:rPr>
        <w:t xml:space="preserve"> ή </w:t>
      </w:r>
      <w:del w:id="115" w:author="Nikolaos Diakakis" w:date="2023-09-27T09:27:00Z">
        <w:r w:rsidR="00C269C5" w:rsidRPr="007A295A" w:rsidDel="00D76095">
          <w:rPr>
            <w:rFonts w:ascii="Calibri" w:hAnsi="Calibri" w:cs="Calibri"/>
            <w:szCs w:val="24"/>
          </w:rPr>
          <w:delText xml:space="preserve">απαγορευμένες </w:delText>
        </w:r>
      </w:del>
      <w:r w:rsidR="00C269C5" w:rsidRPr="007A295A">
        <w:rPr>
          <w:rFonts w:ascii="Calibri" w:hAnsi="Calibri" w:cs="Calibri"/>
          <w:szCs w:val="24"/>
        </w:rPr>
        <w:t>μεθόδ</w:t>
      </w:r>
      <w:del w:id="116" w:author="Nikolaos Diakakis" w:date="2023-09-27T09:27:00Z">
        <w:r w:rsidR="00C269C5" w:rsidRPr="007A295A" w:rsidDel="00D76095">
          <w:rPr>
            <w:rFonts w:ascii="Calibri" w:hAnsi="Calibri" w:cs="Calibri"/>
            <w:szCs w:val="24"/>
          </w:rPr>
          <w:delText>ους</w:delText>
        </w:r>
      </w:del>
      <w:ins w:id="117" w:author="Nikolaos Diakakis" w:date="2023-09-27T09:27:00Z">
        <w:r w:rsidR="00D76095">
          <w:rPr>
            <w:rFonts w:ascii="Calibri" w:hAnsi="Calibri" w:cs="Calibri"/>
            <w:szCs w:val="24"/>
          </w:rPr>
          <w:t>ων</w:t>
        </w:r>
      </w:ins>
      <w:r w:rsidR="00C269C5" w:rsidRPr="007A295A">
        <w:rPr>
          <w:rFonts w:ascii="Calibri" w:hAnsi="Calibri" w:cs="Calibri"/>
          <w:szCs w:val="24"/>
        </w:rPr>
        <w:t xml:space="preserve"> χωρίς έγκυρη αιτιολόγηση, από την παροχή υποστήριξης σε αθλητές που υπάγονται στη δικαιοδοσία του Εθνικού Οργανισμού Αντιντόπινγκ ή της εθνικής ομοσπονδίας.</w:t>
      </w:r>
    </w:p>
    <w:p w14:paraId="3270684A" w14:textId="77777777" w:rsidR="00DC1524" w:rsidRPr="007A295A" w:rsidRDefault="00DC1524" w:rsidP="00DC1524">
      <w:pPr>
        <w:pStyle w:val="12"/>
        <w:numPr>
          <w:ilvl w:val="0"/>
          <w:numId w:val="0"/>
        </w:numPr>
        <w:rPr>
          <w:rFonts w:ascii="Calibri" w:hAnsi="Calibri" w:cs="Calibri"/>
          <w:szCs w:val="24"/>
        </w:rPr>
      </w:pPr>
      <w:r w:rsidRPr="007A295A">
        <w:rPr>
          <w:rFonts w:ascii="Calibri" w:hAnsi="Calibri" w:cs="Calibri"/>
          <w:szCs w:val="24"/>
        </w:rPr>
        <w:t>ζ. Να διεξάγει εκπαίδευση για το αντιντόπινγκ, σε συνεργασία με τον Ε.Ο.ΚΑ.Ν.</w:t>
      </w:r>
    </w:p>
    <w:p w14:paraId="1D5DAD7C" w14:textId="77777777" w:rsidR="00C269C5" w:rsidRPr="007A295A" w:rsidRDefault="00C269C5" w:rsidP="00C269C5">
      <w:pPr>
        <w:pStyle w:val="Web"/>
        <w:shd w:val="clear" w:color="auto" w:fill="FFFFFF"/>
        <w:spacing w:before="0" w:beforeAutospacing="0" w:after="0" w:afterAutospacing="0" w:line="360" w:lineRule="atLeast"/>
        <w:jc w:val="both"/>
        <w:textAlignment w:val="baseline"/>
        <w:rPr>
          <w:rFonts w:ascii="Lucida Sans Unicode" w:hAnsi="Lucida Sans Unicode" w:cs="Lucida Sans Unicode"/>
          <w:color w:val="000000"/>
          <w:sz w:val="23"/>
          <w:szCs w:val="23"/>
        </w:rPr>
      </w:pPr>
      <w:r w:rsidRPr="007A295A">
        <w:rPr>
          <w:rFonts w:ascii="Lucida Sans Unicode" w:hAnsi="Lucida Sans Unicode" w:cs="Lucida Sans Unicode"/>
          <w:color w:val="000000"/>
          <w:sz w:val="23"/>
          <w:szCs w:val="23"/>
        </w:rPr>
        <w:t> </w:t>
      </w:r>
    </w:p>
    <w:p w14:paraId="2DD53647" w14:textId="77777777" w:rsidR="00646B46" w:rsidRPr="007A295A" w:rsidRDefault="00646B46" w:rsidP="009F1092">
      <w:pPr>
        <w:pStyle w:val="12"/>
        <w:numPr>
          <w:ilvl w:val="0"/>
          <w:numId w:val="18"/>
        </w:numPr>
        <w:rPr>
          <w:rFonts w:ascii="Calibri" w:hAnsi="Calibri" w:cs="Calibri"/>
          <w:szCs w:val="24"/>
        </w:rPr>
      </w:pPr>
      <w:r w:rsidRPr="007A295A">
        <w:rPr>
          <w:rFonts w:ascii="Calibri" w:hAnsi="Calibri" w:cs="Calibri"/>
          <w:szCs w:val="24"/>
        </w:rPr>
        <w:t xml:space="preserve">Υποχρεώσεις Αθλητών </w:t>
      </w:r>
    </w:p>
    <w:p w14:paraId="67901F87" w14:textId="77777777" w:rsidR="00CC5DA2" w:rsidRPr="007A295A" w:rsidRDefault="00CC5DA2" w:rsidP="00CC5DA2">
      <w:pPr>
        <w:pStyle w:val="12"/>
        <w:numPr>
          <w:ilvl w:val="0"/>
          <w:numId w:val="0"/>
        </w:numPr>
        <w:rPr>
          <w:rFonts w:ascii="Calibri" w:hAnsi="Calibri" w:cs="Calibri"/>
          <w:sz w:val="16"/>
          <w:szCs w:val="16"/>
        </w:rPr>
      </w:pPr>
    </w:p>
    <w:p w14:paraId="1F1660CD" w14:textId="77777777" w:rsidR="00C269C5" w:rsidRPr="007A295A" w:rsidRDefault="00646B46" w:rsidP="00CC5DA2">
      <w:pPr>
        <w:pStyle w:val="12"/>
        <w:numPr>
          <w:ilvl w:val="0"/>
          <w:numId w:val="0"/>
        </w:numPr>
        <w:shd w:val="clear" w:color="auto" w:fill="FFFFFF"/>
        <w:spacing w:after="0" w:line="360" w:lineRule="atLeast"/>
        <w:textAlignment w:val="baseline"/>
        <w:rPr>
          <w:rFonts w:ascii="Calibri" w:hAnsi="Calibri" w:cs="Calibri"/>
          <w:szCs w:val="24"/>
        </w:rPr>
      </w:pPr>
      <w:r w:rsidRPr="007A295A">
        <w:rPr>
          <w:rFonts w:ascii="Calibri" w:hAnsi="Calibri" w:cs="Calibri"/>
          <w:szCs w:val="24"/>
        </w:rPr>
        <w:t>Ο</w:t>
      </w:r>
      <w:r w:rsidR="00C269C5" w:rsidRPr="007A295A">
        <w:rPr>
          <w:rFonts w:ascii="Calibri" w:hAnsi="Calibri" w:cs="Calibri"/>
          <w:szCs w:val="24"/>
        </w:rPr>
        <w:t>ι αθλητές οφείλουν:</w:t>
      </w:r>
    </w:p>
    <w:p w14:paraId="388C5B62" w14:textId="77777777" w:rsidR="00C269C5" w:rsidRPr="007A295A" w:rsidRDefault="00646B46" w:rsidP="00CC5DA2">
      <w:pPr>
        <w:pStyle w:val="Web"/>
        <w:shd w:val="clear" w:color="auto" w:fill="FFFFFF"/>
        <w:spacing w:before="0" w:beforeAutospacing="0" w:after="0" w:afterAutospacing="0" w:line="360" w:lineRule="atLeast"/>
        <w:jc w:val="both"/>
        <w:textAlignment w:val="baseline"/>
        <w:rPr>
          <w:rFonts w:ascii="Lucida Sans Unicode" w:hAnsi="Lucida Sans Unicode" w:cs="Lucida Sans Unicode"/>
          <w:color w:val="000000"/>
          <w:sz w:val="23"/>
          <w:szCs w:val="23"/>
        </w:rPr>
      </w:pPr>
      <w:r w:rsidRPr="007A295A">
        <w:rPr>
          <w:rFonts w:ascii="Calibri" w:hAnsi="Calibri" w:cs="Calibri"/>
        </w:rPr>
        <w:t>α.</w:t>
      </w:r>
      <w:r w:rsidR="00C269C5" w:rsidRPr="007A295A">
        <w:rPr>
          <w:rFonts w:ascii="Calibri" w:hAnsi="Calibri" w:cs="Calibri"/>
        </w:rPr>
        <w:t xml:space="preserve"> Να είναι επαρκώς ενημερωμένοι και να συμμορφώνονται με όλες τις ισχύουσες πολιτικές και τους κανόνες αντιντόπινγκ που υιοθετούνται σύμφωνα με τον Κώδικα</w:t>
      </w:r>
      <w:r w:rsidR="00C269C5" w:rsidRPr="007A295A">
        <w:rPr>
          <w:rFonts w:ascii="Lucida Sans Unicode" w:hAnsi="Lucida Sans Unicode" w:cs="Lucida Sans Unicode"/>
          <w:color w:val="000000"/>
          <w:sz w:val="23"/>
          <w:szCs w:val="23"/>
        </w:rPr>
        <w:t>.</w:t>
      </w:r>
    </w:p>
    <w:p w14:paraId="7B9AA04E" w14:textId="77777777" w:rsidR="00C269C5" w:rsidRPr="007A295A" w:rsidRDefault="00646B46" w:rsidP="00CC5DA2">
      <w:pPr>
        <w:pStyle w:val="Web"/>
        <w:shd w:val="clear" w:color="auto" w:fill="FFFFFF"/>
        <w:spacing w:before="0" w:beforeAutospacing="0" w:after="0" w:afterAutospacing="0" w:line="360" w:lineRule="atLeast"/>
        <w:jc w:val="both"/>
        <w:textAlignment w:val="baseline"/>
        <w:rPr>
          <w:rFonts w:ascii="Lucida Sans Unicode" w:hAnsi="Lucida Sans Unicode" w:cs="Lucida Sans Unicode"/>
          <w:color w:val="000000"/>
          <w:sz w:val="23"/>
          <w:szCs w:val="23"/>
        </w:rPr>
      </w:pPr>
      <w:r w:rsidRPr="007A295A">
        <w:rPr>
          <w:rFonts w:ascii="Calibri" w:hAnsi="Calibri" w:cs="Calibri"/>
        </w:rPr>
        <w:t xml:space="preserve">β. </w:t>
      </w:r>
      <w:r w:rsidR="00C269C5" w:rsidRPr="007A295A">
        <w:rPr>
          <w:rFonts w:ascii="Calibri" w:hAnsi="Calibri" w:cs="Calibri"/>
        </w:rPr>
        <w:t>Να είναι ανά πάσα στιγμή διαθέσιμοι για συλλογή δείγματος</w:t>
      </w:r>
      <w:r w:rsidR="00C269C5" w:rsidRPr="007A295A">
        <w:rPr>
          <w:rFonts w:ascii="Lucida Sans Unicode" w:hAnsi="Lucida Sans Unicode" w:cs="Lucida Sans Unicode"/>
          <w:color w:val="000000"/>
          <w:sz w:val="23"/>
          <w:szCs w:val="23"/>
        </w:rPr>
        <w:t>.</w:t>
      </w:r>
    </w:p>
    <w:p w14:paraId="7604CB24" w14:textId="77777777" w:rsidR="00C269C5" w:rsidRPr="007A295A" w:rsidRDefault="00646B46" w:rsidP="00CC5DA2">
      <w:pPr>
        <w:pStyle w:val="Web"/>
        <w:shd w:val="clear" w:color="auto" w:fill="FFFFFF"/>
        <w:spacing w:before="0" w:beforeAutospacing="0" w:after="0" w:afterAutospacing="0" w:line="360" w:lineRule="atLeast"/>
        <w:jc w:val="both"/>
        <w:textAlignment w:val="baseline"/>
        <w:rPr>
          <w:rFonts w:ascii="Calibri" w:hAnsi="Calibri" w:cs="Calibri"/>
        </w:rPr>
      </w:pPr>
      <w:r w:rsidRPr="007A295A">
        <w:rPr>
          <w:rFonts w:ascii="Calibri" w:hAnsi="Calibri" w:cs="Calibri"/>
        </w:rPr>
        <w:t>γ.</w:t>
      </w:r>
      <w:r w:rsidR="00C269C5" w:rsidRPr="007A295A">
        <w:rPr>
          <w:rFonts w:ascii="Calibri" w:hAnsi="Calibri" w:cs="Calibri"/>
        </w:rPr>
        <w:t xml:space="preserve"> Να έχουν την ευθύνη, στο πλαίσιο του αντιντόπινγκ, ως προς το τι εισάγουν στον οργανισμό τους και τι χρησιμοποιούν.</w:t>
      </w:r>
    </w:p>
    <w:p w14:paraId="30F21931" w14:textId="77777777" w:rsidR="00C269C5" w:rsidRPr="007A295A" w:rsidRDefault="00646B46" w:rsidP="00FD09CC">
      <w:pPr>
        <w:pStyle w:val="Web"/>
        <w:shd w:val="clear" w:color="auto" w:fill="FFFFFF"/>
        <w:spacing w:before="0" w:beforeAutospacing="0" w:after="0" w:afterAutospacing="0" w:line="360" w:lineRule="atLeast"/>
        <w:jc w:val="both"/>
        <w:textAlignment w:val="baseline"/>
        <w:rPr>
          <w:rFonts w:ascii="Calibri" w:hAnsi="Calibri" w:cs="Calibri"/>
        </w:rPr>
      </w:pPr>
      <w:r w:rsidRPr="007A295A">
        <w:rPr>
          <w:rFonts w:ascii="Calibri" w:hAnsi="Calibri" w:cs="Calibri"/>
        </w:rPr>
        <w:t>δ.</w:t>
      </w:r>
      <w:r w:rsidR="00C269C5" w:rsidRPr="007A295A">
        <w:rPr>
          <w:rFonts w:ascii="Calibri" w:hAnsi="Calibri" w:cs="Calibri"/>
        </w:rPr>
        <w:t xml:space="preserve"> Να ενημερώνουν το ιατρικό προσωπικό ως προς την υποχρέωσή τους να μην προβαίνουν σε χρήση απαγορευμένων ουσιών και απαγορευμένων μεθόδων και έχουν την ευθύνη να καθιστούν σαφές ότι οποιαδήποτε ιατρική θεραπεία που λαμβάνουν δεν παραβαίνει τις πολιτικές και τους κανόνες αντιντόπινγκ σύμφωνα με τον Κώδικα.</w:t>
      </w:r>
    </w:p>
    <w:p w14:paraId="52BD430B" w14:textId="77777777" w:rsidR="00CC5DA2" w:rsidRPr="007A295A" w:rsidRDefault="00DC1524" w:rsidP="00FD09CC">
      <w:pPr>
        <w:pStyle w:val="Web"/>
        <w:shd w:val="clear" w:color="auto" w:fill="FFFFFF"/>
        <w:spacing w:before="0" w:beforeAutospacing="0" w:after="0" w:afterAutospacing="0" w:line="360" w:lineRule="atLeast"/>
        <w:jc w:val="both"/>
        <w:textAlignment w:val="baseline"/>
        <w:rPr>
          <w:rFonts w:ascii="Calibri" w:hAnsi="Calibri" w:cs="Calibri"/>
        </w:rPr>
      </w:pPr>
      <w:r w:rsidRPr="007A295A">
        <w:rPr>
          <w:rFonts w:ascii="Calibri" w:hAnsi="Calibri" w:cs="Calibri"/>
        </w:rPr>
        <w:t xml:space="preserve">ε. </w:t>
      </w:r>
      <w:r w:rsidR="00C269C5" w:rsidRPr="007A295A">
        <w:rPr>
          <w:rFonts w:ascii="Calibri" w:hAnsi="Calibri" w:cs="Calibri"/>
        </w:rPr>
        <w:t>Να γνωστοποιούν στον Ε</w:t>
      </w:r>
      <w:r w:rsidR="009F1092" w:rsidRPr="007A295A">
        <w:rPr>
          <w:rFonts w:ascii="Calibri" w:hAnsi="Calibri" w:cs="Calibri"/>
        </w:rPr>
        <w:t>.Ο.ΚΑ.Ν.</w:t>
      </w:r>
      <w:r w:rsidR="00C269C5" w:rsidRPr="007A295A">
        <w:rPr>
          <w:rFonts w:ascii="Calibri" w:hAnsi="Calibri" w:cs="Calibri"/>
        </w:rPr>
        <w:t xml:space="preserve"> και τη διεθνή ομοσπονδία οποιαδήποτε απόφαση από μη υπογράφον μέρος, σύμφωνα με την οποία ο αθλητής διέπραξε παράβαση κανόνα αντιντόπινγκ εντός των προηγούμενων δέκα (10) ετών.</w:t>
      </w:r>
    </w:p>
    <w:p w14:paraId="41C1D975" w14:textId="77777777" w:rsidR="00C269C5" w:rsidRPr="007A295A" w:rsidRDefault="00CC5DA2" w:rsidP="00CC5DA2">
      <w:pPr>
        <w:pStyle w:val="Web"/>
        <w:shd w:val="clear" w:color="auto" w:fill="FFFFFF"/>
        <w:spacing w:before="0" w:beforeAutospacing="0" w:after="0" w:afterAutospacing="0" w:line="360" w:lineRule="atLeast"/>
        <w:jc w:val="both"/>
        <w:textAlignment w:val="baseline"/>
        <w:rPr>
          <w:rFonts w:ascii="Calibri" w:hAnsi="Calibri" w:cs="Calibri"/>
        </w:rPr>
      </w:pPr>
      <w:proofErr w:type="spellStart"/>
      <w:r w:rsidRPr="007A295A">
        <w:rPr>
          <w:rFonts w:ascii="Calibri" w:hAnsi="Calibri" w:cs="Calibri"/>
        </w:rPr>
        <w:t>στ</w:t>
      </w:r>
      <w:proofErr w:type="spellEnd"/>
      <w:r w:rsidRPr="007A295A">
        <w:rPr>
          <w:rFonts w:ascii="Calibri" w:hAnsi="Calibri" w:cs="Calibri"/>
        </w:rPr>
        <w:t xml:space="preserve">. </w:t>
      </w:r>
      <w:r w:rsidR="00C269C5" w:rsidRPr="007A295A">
        <w:rPr>
          <w:rFonts w:ascii="Calibri" w:hAnsi="Calibri" w:cs="Calibri"/>
        </w:rPr>
        <w:t xml:space="preserve">Να συνεργάζονται με τους οργανισμούς αντιντόπινγκ που διερευνούν παραβάσεις κανόνων αντιντόπινγκ. </w:t>
      </w:r>
    </w:p>
    <w:p w14:paraId="44C03CE3" w14:textId="77777777" w:rsidR="009F1092" w:rsidRPr="007A295A" w:rsidRDefault="00CC5DA2" w:rsidP="009F1092">
      <w:pPr>
        <w:pStyle w:val="Web"/>
        <w:shd w:val="clear" w:color="auto" w:fill="FFFFFF"/>
        <w:spacing w:before="0" w:beforeAutospacing="0" w:after="195" w:afterAutospacing="0" w:line="360" w:lineRule="atLeast"/>
        <w:jc w:val="both"/>
        <w:textAlignment w:val="baseline"/>
        <w:rPr>
          <w:rFonts w:ascii="Lucida Sans Unicode" w:hAnsi="Lucida Sans Unicode" w:cs="Lucida Sans Unicode"/>
          <w:color w:val="000000"/>
          <w:sz w:val="23"/>
          <w:szCs w:val="23"/>
        </w:rPr>
      </w:pPr>
      <w:r w:rsidRPr="007A295A">
        <w:rPr>
          <w:rFonts w:ascii="Calibri" w:hAnsi="Calibri" w:cs="Calibri"/>
        </w:rPr>
        <w:t>ζ.</w:t>
      </w:r>
      <w:r w:rsidR="00C269C5" w:rsidRPr="007A295A">
        <w:rPr>
          <w:rFonts w:ascii="Calibri" w:hAnsi="Calibri" w:cs="Calibri"/>
        </w:rPr>
        <w:t xml:space="preserve"> Να γνωστοποιούν την ταυτότητα του Προσωπικού Υποστήριξης Αθλητή κατόπιν αιτήματος του Εθνικού Οργανισμού Αντιντόπινγκ ή εθνικής ομοσπονδίας ή οποιουδήποτε άλλου οργανισμού αντιντόπινγκ με δικαιοδοσία επί του αθλητή.</w:t>
      </w:r>
      <w:r w:rsidR="00C269C5" w:rsidRPr="007A295A">
        <w:rPr>
          <w:rFonts w:ascii="Lucida Sans Unicode" w:hAnsi="Lucida Sans Unicode" w:cs="Lucida Sans Unicode"/>
          <w:color w:val="000000"/>
          <w:sz w:val="23"/>
          <w:szCs w:val="23"/>
        </w:rPr>
        <w:t> </w:t>
      </w:r>
    </w:p>
    <w:p w14:paraId="1DECB313" w14:textId="77777777" w:rsidR="009F1092" w:rsidRPr="007A295A" w:rsidRDefault="009F1092" w:rsidP="009F1092">
      <w:pPr>
        <w:pStyle w:val="12"/>
        <w:numPr>
          <w:ilvl w:val="0"/>
          <w:numId w:val="0"/>
        </w:numPr>
        <w:rPr>
          <w:rFonts w:ascii="Lucida Sans Unicode" w:hAnsi="Lucida Sans Unicode" w:cs="Lucida Sans Unicode"/>
          <w:color w:val="000000"/>
          <w:sz w:val="23"/>
          <w:szCs w:val="23"/>
        </w:rPr>
      </w:pPr>
    </w:p>
    <w:p w14:paraId="1C9E94E1" w14:textId="77777777" w:rsidR="00C269C5" w:rsidRPr="007A295A" w:rsidRDefault="009F1092" w:rsidP="009F1092">
      <w:pPr>
        <w:pStyle w:val="12"/>
        <w:numPr>
          <w:ilvl w:val="0"/>
          <w:numId w:val="18"/>
        </w:numPr>
        <w:rPr>
          <w:rFonts w:ascii="Lucida Sans Unicode" w:hAnsi="Lucida Sans Unicode" w:cs="Lucida Sans Unicode"/>
          <w:color w:val="000000"/>
          <w:sz w:val="23"/>
          <w:szCs w:val="23"/>
        </w:rPr>
      </w:pPr>
      <w:r w:rsidRPr="007A295A">
        <w:rPr>
          <w:rFonts w:ascii="Calibri" w:hAnsi="Calibri" w:cs="Calibri"/>
          <w:szCs w:val="24"/>
        </w:rPr>
        <w:t>Υποχρεώσεις μελών</w:t>
      </w:r>
      <w:r w:rsidR="00C269C5" w:rsidRPr="007A295A">
        <w:rPr>
          <w:rFonts w:ascii="Calibri" w:hAnsi="Calibri" w:cs="Calibri"/>
          <w:szCs w:val="24"/>
        </w:rPr>
        <w:t xml:space="preserve"> του προσωπικού υποστήριξης αθλητών</w:t>
      </w:r>
      <w:r w:rsidR="00CC5DA2" w:rsidRPr="007A295A">
        <w:rPr>
          <w:rFonts w:ascii="Calibri" w:hAnsi="Calibri" w:cs="Calibri"/>
          <w:szCs w:val="24"/>
        </w:rPr>
        <w:t xml:space="preserve"> και άλλων προσώπων</w:t>
      </w:r>
    </w:p>
    <w:p w14:paraId="0AC23F54" w14:textId="77777777" w:rsidR="009F1092" w:rsidRPr="007A295A" w:rsidRDefault="009F1092" w:rsidP="009F1092">
      <w:pPr>
        <w:pStyle w:val="12"/>
        <w:numPr>
          <w:ilvl w:val="0"/>
          <w:numId w:val="0"/>
        </w:numPr>
        <w:ind w:left="357"/>
        <w:rPr>
          <w:rFonts w:ascii="Lucida Sans Unicode" w:hAnsi="Lucida Sans Unicode" w:cs="Lucida Sans Unicode"/>
          <w:color w:val="000000"/>
          <w:sz w:val="16"/>
          <w:szCs w:val="16"/>
        </w:rPr>
      </w:pPr>
    </w:p>
    <w:p w14:paraId="590426D9" w14:textId="77777777" w:rsidR="009F1092" w:rsidRPr="007A295A" w:rsidRDefault="00C269C5" w:rsidP="009F1092">
      <w:pPr>
        <w:pStyle w:val="Web"/>
        <w:shd w:val="clear" w:color="auto" w:fill="FFFFFF"/>
        <w:spacing w:before="0" w:beforeAutospacing="0" w:after="0" w:afterAutospacing="0" w:line="360" w:lineRule="atLeast"/>
        <w:jc w:val="both"/>
        <w:textAlignment w:val="baseline"/>
        <w:rPr>
          <w:rFonts w:ascii="Calibri" w:hAnsi="Calibri" w:cs="Calibri"/>
        </w:rPr>
      </w:pPr>
      <w:r w:rsidRPr="007A295A">
        <w:rPr>
          <w:rFonts w:ascii="Calibri" w:hAnsi="Calibri" w:cs="Calibri"/>
        </w:rPr>
        <w:t xml:space="preserve">Τα μέλη του προσωπικού υποστήριξης αθλητών </w:t>
      </w:r>
      <w:r w:rsidR="009F1092" w:rsidRPr="007A295A">
        <w:rPr>
          <w:rFonts w:ascii="Calibri" w:hAnsi="Calibri" w:cs="Calibri"/>
        </w:rPr>
        <w:t>και άλλα πρόσωπα υπαγόμενα στους κανόνες αντιντόπινγκ οφείλουν:</w:t>
      </w:r>
    </w:p>
    <w:p w14:paraId="0F53288E" w14:textId="77777777" w:rsidR="00C269C5" w:rsidRPr="007A295A" w:rsidRDefault="00C269C5" w:rsidP="00CC5DA2">
      <w:pPr>
        <w:pStyle w:val="Web"/>
        <w:shd w:val="clear" w:color="auto" w:fill="FFFFFF"/>
        <w:spacing w:before="0" w:beforeAutospacing="0" w:after="195" w:afterAutospacing="0" w:line="360" w:lineRule="atLeast"/>
        <w:jc w:val="both"/>
        <w:textAlignment w:val="baseline"/>
        <w:rPr>
          <w:rFonts w:ascii="Calibri" w:hAnsi="Calibri" w:cs="Calibri"/>
        </w:rPr>
      </w:pPr>
    </w:p>
    <w:p w14:paraId="04477B46" w14:textId="77777777" w:rsidR="00C269C5" w:rsidRPr="007A295A" w:rsidRDefault="00CC5DA2" w:rsidP="00CC5DA2">
      <w:pPr>
        <w:pStyle w:val="Web"/>
        <w:shd w:val="clear" w:color="auto" w:fill="FFFFFF"/>
        <w:spacing w:before="0" w:beforeAutospacing="0" w:after="0" w:afterAutospacing="0" w:line="360" w:lineRule="atLeast"/>
        <w:jc w:val="both"/>
        <w:textAlignment w:val="baseline"/>
        <w:rPr>
          <w:rFonts w:ascii="Calibri" w:hAnsi="Calibri" w:cs="Calibri"/>
        </w:rPr>
      </w:pPr>
      <w:r w:rsidRPr="007A295A">
        <w:rPr>
          <w:rFonts w:ascii="Calibri" w:hAnsi="Calibri" w:cs="Calibri"/>
        </w:rPr>
        <w:lastRenderedPageBreak/>
        <w:t xml:space="preserve">α. </w:t>
      </w:r>
      <w:r w:rsidR="00C269C5" w:rsidRPr="007A295A">
        <w:rPr>
          <w:rFonts w:ascii="Calibri" w:hAnsi="Calibri" w:cs="Calibri"/>
        </w:rPr>
        <w:t>Να είναι καλά ενημερωμένοι και να συμμορφώνονται με όλες τις ισχύουσες πολιτικές και τους κανόνες αντιντόπινγκ που υιοθετούνται σύμφωνα με τον Κώδικα, όπως ισχύουν για τους ίδιους και τους αθλητές που υποστηρίζουν.</w:t>
      </w:r>
    </w:p>
    <w:p w14:paraId="4550DBEF" w14:textId="77777777" w:rsidR="00C269C5" w:rsidRPr="007A295A" w:rsidRDefault="00CC5DA2" w:rsidP="00CC5DA2">
      <w:pPr>
        <w:pStyle w:val="Web"/>
        <w:shd w:val="clear" w:color="auto" w:fill="FFFFFF"/>
        <w:spacing w:before="0" w:beforeAutospacing="0" w:after="0" w:afterAutospacing="0" w:line="360" w:lineRule="atLeast"/>
        <w:jc w:val="both"/>
        <w:textAlignment w:val="baseline"/>
        <w:rPr>
          <w:rFonts w:ascii="Calibri" w:hAnsi="Calibri" w:cs="Calibri"/>
        </w:rPr>
      </w:pPr>
      <w:r w:rsidRPr="007A295A">
        <w:rPr>
          <w:rFonts w:ascii="Calibri" w:hAnsi="Calibri" w:cs="Calibri"/>
        </w:rPr>
        <w:t>β.</w:t>
      </w:r>
      <w:r w:rsidR="00C269C5" w:rsidRPr="007A295A">
        <w:rPr>
          <w:rFonts w:ascii="Calibri" w:hAnsi="Calibri" w:cs="Calibri"/>
        </w:rPr>
        <w:t xml:space="preserve"> Να συνεργάζονται με το πρόγραμμα ελέγχων των αθλητών.</w:t>
      </w:r>
    </w:p>
    <w:p w14:paraId="4A123FCF" w14:textId="77777777" w:rsidR="00C269C5" w:rsidRPr="007A295A" w:rsidRDefault="00CC5DA2" w:rsidP="00CC5DA2">
      <w:pPr>
        <w:pStyle w:val="Web"/>
        <w:shd w:val="clear" w:color="auto" w:fill="FFFFFF"/>
        <w:spacing w:before="0" w:beforeAutospacing="0" w:after="0" w:afterAutospacing="0" w:line="360" w:lineRule="atLeast"/>
        <w:jc w:val="both"/>
        <w:textAlignment w:val="baseline"/>
        <w:rPr>
          <w:rFonts w:ascii="Calibri" w:hAnsi="Calibri" w:cs="Calibri"/>
        </w:rPr>
      </w:pPr>
      <w:r w:rsidRPr="007A295A">
        <w:rPr>
          <w:rFonts w:ascii="Calibri" w:hAnsi="Calibri" w:cs="Calibri"/>
        </w:rPr>
        <w:t>γ</w:t>
      </w:r>
      <w:r w:rsidR="00C269C5" w:rsidRPr="007A295A">
        <w:rPr>
          <w:rFonts w:ascii="Calibri" w:hAnsi="Calibri" w:cs="Calibri"/>
        </w:rPr>
        <w:t>. Να χρησιμοποιούν την επιρροή τους στις αξίες και τη συμπεριφορά του αθλητή με σκοπό να καλλιεργούν συμπεριφορές κατά του ντόπινγκ.</w:t>
      </w:r>
    </w:p>
    <w:p w14:paraId="3926B5D3" w14:textId="77777777" w:rsidR="00C269C5" w:rsidRPr="007A295A" w:rsidRDefault="00CC5DA2" w:rsidP="00CC5DA2">
      <w:pPr>
        <w:pStyle w:val="Web"/>
        <w:shd w:val="clear" w:color="auto" w:fill="FFFFFF"/>
        <w:spacing w:before="0" w:beforeAutospacing="0" w:after="0" w:afterAutospacing="0" w:line="360" w:lineRule="atLeast"/>
        <w:jc w:val="both"/>
        <w:textAlignment w:val="baseline"/>
        <w:rPr>
          <w:rFonts w:ascii="Calibri" w:hAnsi="Calibri" w:cs="Calibri"/>
        </w:rPr>
      </w:pPr>
      <w:r w:rsidRPr="007A295A">
        <w:rPr>
          <w:rFonts w:ascii="Calibri" w:hAnsi="Calibri" w:cs="Calibri"/>
        </w:rPr>
        <w:t>δ.</w:t>
      </w:r>
      <w:r w:rsidR="00C269C5" w:rsidRPr="007A295A">
        <w:rPr>
          <w:rFonts w:ascii="Calibri" w:hAnsi="Calibri" w:cs="Calibri"/>
        </w:rPr>
        <w:t xml:space="preserve"> Να γνωστοποιούν στον Ε</w:t>
      </w:r>
      <w:r w:rsidR="009F1092" w:rsidRPr="007A295A">
        <w:rPr>
          <w:rFonts w:ascii="Calibri" w:hAnsi="Calibri" w:cs="Calibri"/>
        </w:rPr>
        <w:t>.Ο.ΚΑ.Ν.</w:t>
      </w:r>
      <w:r w:rsidR="00C269C5" w:rsidRPr="007A295A">
        <w:rPr>
          <w:rFonts w:ascii="Calibri" w:hAnsi="Calibri" w:cs="Calibri"/>
        </w:rPr>
        <w:t xml:space="preserve"> και στην αρμόδια διεθνή ομοσπονδία οποιαδήποτε απόφαση μη υπογράφοντος μέρους κατά την οποία έχει σημειωθεί παράβαση κανόνα αντιντόπινγκ από τον ίδιο κατά τα δέκα (10) προηγούμενα έτη.</w:t>
      </w:r>
    </w:p>
    <w:p w14:paraId="1D1A4063" w14:textId="77777777" w:rsidR="00C269C5" w:rsidRPr="007A295A" w:rsidRDefault="00CC5DA2" w:rsidP="00CC5DA2">
      <w:pPr>
        <w:pStyle w:val="Web"/>
        <w:shd w:val="clear" w:color="auto" w:fill="FFFFFF"/>
        <w:spacing w:before="0" w:beforeAutospacing="0" w:after="0" w:afterAutospacing="0" w:line="360" w:lineRule="atLeast"/>
        <w:jc w:val="both"/>
        <w:textAlignment w:val="baseline"/>
        <w:rPr>
          <w:rFonts w:ascii="Calibri" w:hAnsi="Calibri" w:cs="Calibri"/>
        </w:rPr>
      </w:pPr>
      <w:r w:rsidRPr="007A295A">
        <w:rPr>
          <w:rFonts w:ascii="Calibri" w:hAnsi="Calibri" w:cs="Calibri"/>
        </w:rPr>
        <w:t>ε.</w:t>
      </w:r>
      <w:r w:rsidR="00C269C5" w:rsidRPr="007A295A">
        <w:rPr>
          <w:rFonts w:ascii="Calibri" w:hAnsi="Calibri" w:cs="Calibri"/>
        </w:rPr>
        <w:t xml:space="preserve"> Να συνεργάζονται με τους οργανισμούς αντιντόπινγκ που διερευνούν παραβάσεις κανόνων αντιντόπινγκ. </w:t>
      </w:r>
    </w:p>
    <w:p w14:paraId="1324DC8D" w14:textId="77777777" w:rsidR="00C269C5" w:rsidRPr="00CC5DA2" w:rsidRDefault="00CC5DA2" w:rsidP="00CC5DA2">
      <w:pPr>
        <w:pStyle w:val="Web"/>
        <w:shd w:val="clear" w:color="auto" w:fill="FFFFFF"/>
        <w:spacing w:before="0" w:beforeAutospacing="0" w:after="0" w:afterAutospacing="0" w:line="360" w:lineRule="atLeast"/>
        <w:jc w:val="both"/>
        <w:textAlignment w:val="baseline"/>
        <w:rPr>
          <w:rFonts w:ascii="Calibri" w:hAnsi="Calibri" w:cs="Calibri"/>
        </w:rPr>
      </w:pPr>
      <w:proofErr w:type="spellStart"/>
      <w:r w:rsidRPr="007A295A">
        <w:rPr>
          <w:rFonts w:ascii="Calibri" w:hAnsi="Calibri" w:cs="Calibri"/>
        </w:rPr>
        <w:t>στ</w:t>
      </w:r>
      <w:proofErr w:type="spellEnd"/>
      <w:r w:rsidRPr="007A295A">
        <w:rPr>
          <w:rFonts w:ascii="Calibri" w:hAnsi="Calibri" w:cs="Calibri"/>
        </w:rPr>
        <w:t>.</w:t>
      </w:r>
      <w:r w:rsidR="00C269C5" w:rsidRPr="007A295A">
        <w:rPr>
          <w:rFonts w:ascii="Calibri" w:hAnsi="Calibri" w:cs="Calibri"/>
        </w:rPr>
        <w:t xml:space="preserve"> Να μην χρησιμοποιούν και να μην κατέχουν οποιαδήποτε απαγορευμένη ουσία ή απαγορευμένη μέθοδο χωρίς επαρκή δικαιολογία. Οποιαδήποτε τέτοια χρήση ή κατοχή μπορεί να οδηγήσει σε κατηγορία παραπτώματος βάσει του Κώδικα Δεοντολογίας του Εθνικού Οργανισμού Αντιντόπινγκ.</w:t>
      </w:r>
    </w:p>
    <w:p w14:paraId="082DC4C0" w14:textId="77777777" w:rsidR="00C269C5" w:rsidRPr="00CC5DA2" w:rsidRDefault="00C269C5" w:rsidP="00C269C5">
      <w:pPr>
        <w:pStyle w:val="Web"/>
        <w:shd w:val="clear" w:color="auto" w:fill="FFFFFF"/>
        <w:spacing w:before="0" w:beforeAutospacing="0" w:after="0" w:afterAutospacing="0" w:line="360" w:lineRule="atLeast"/>
        <w:jc w:val="both"/>
        <w:textAlignment w:val="baseline"/>
        <w:rPr>
          <w:rFonts w:ascii="Calibri" w:hAnsi="Calibri" w:cs="Calibri"/>
        </w:rPr>
      </w:pPr>
      <w:r w:rsidRPr="00CC5DA2">
        <w:rPr>
          <w:rFonts w:ascii="Calibri" w:hAnsi="Calibri" w:cs="Calibri"/>
        </w:rPr>
        <w:t> </w:t>
      </w:r>
    </w:p>
    <w:p w14:paraId="5EE19DB7" w14:textId="77777777" w:rsidR="00907B26" w:rsidRPr="00C17989" w:rsidRDefault="00907B26">
      <w:pPr>
        <w:pStyle w:val="20"/>
        <w:rPr>
          <w:rFonts w:ascii="Calibri" w:hAnsi="Calibri" w:cs="Calibri"/>
          <w:szCs w:val="24"/>
          <w:rPrChange w:id="118" w:author="Nikolaos Diakakis" w:date="2024-02-06T10:49:00Z">
            <w:rPr>
              <w:rFonts w:ascii="Calibri" w:hAnsi="Calibri" w:cs="Calibri"/>
              <w:szCs w:val="24"/>
              <w:lang w:val="en-US"/>
            </w:rPr>
          </w:rPrChange>
        </w:rPr>
      </w:pPr>
      <w:r w:rsidRPr="0094661D">
        <w:rPr>
          <w:rFonts w:ascii="Calibri" w:hAnsi="Calibri" w:cs="Calibri"/>
          <w:szCs w:val="24"/>
        </w:rPr>
        <w:t>Άρθρο 6ο</w:t>
      </w:r>
    </w:p>
    <w:p w14:paraId="106C5684" w14:textId="77777777" w:rsidR="00907B26" w:rsidRPr="0094661D" w:rsidRDefault="00907B26">
      <w:pPr>
        <w:pStyle w:val="30"/>
        <w:rPr>
          <w:rFonts w:ascii="Calibri" w:hAnsi="Calibri" w:cs="Calibri"/>
          <w:szCs w:val="24"/>
        </w:rPr>
      </w:pPr>
      <w:r w:rsidRPr="0094661D">
        <w:rPr>
          <w:rFonts w:ascii="Calibri" w:hAnsi="Calibri" w:cs="Calibri"/>
          <w:szCs w:val="24"/>
        </w:rPr>
        <w:t xml:space="preserve">Έλεγχος </w:t>
      </w:r>
      <w:r w:rsidR="00752C29" w:rsidRPr="0094661D">
        <w:rPr>
          <w:rFonts w:ascii="Calibri" w:hAnsi="Calibri" w:cs="Calibri"/>
          <w:szCs w:val="24"/>
        </w:rPr>
        <w:t>ν</w:t>
      </w:r>
      <w:r w:rsidR="00476A6D" w:rsidRPr="0094661D">
        <w:rPr>
          <w:rFonts w:ascii="Calibri" w:hAnsi="Calibri" w:cs="Calibri"/>
          <w:szCs w:val="24"/>
        </w:rPr>
        <w:t>τόπινγκ</w:t>
      </w:r>
      <w:r w:rsidRPr="0094661D">
        <w:rPr>
          <w:rFonts w:ascii="Calibri" w:hAnsi="Calibri" w:cs="Calibri"/>
          <w:szCs w:val="24"/>
        </w:rPr>
        <w:t xml:space="preserve"> </w:t>
      </w:r>
      <w:r w:rsidR="00476D16" w:rsidRPr="0094661D">
        <w:rPr>
          <w:rFonts w:ascii="Calibri" w:hAnsi="Calibri" w:cs="Calibri"/>
          <w:szCs w:val="24"/>
        </w:rPr>
        <w:t>και</w:t>
      </w:r>
      <w:r w:rsidRPr="0094661D">
        <w:rPr>
          <w:rFonts w:ascii="Calibri" w:hAnsi="Calibri" w:cs="Calibri"/>
          <w:szCs w:val="24"/>
        </w:rPr>
        <w:t xml:space="preserve"> προστασία </w:t>
      </w:r>
      <w:r w:rsidR="00476D16" w:rsidRPr="0094661D">
        <w:rPr>
          <w:rFonts w:ascii="Calibri" w:hAnsi="Calibri" w:cs="Calibri"/>
          <w:szCs w:val="24"/>
        </w:rPr>
        <w:t>των</w:t>
      </w:r>
      <w:r w:rsidRPr="0094661D">
        <w:rPr>
          <w:rFonts w:ascii="Calibri" w:hAnsi="Calibri" w:cs="Calibri"/>
          <w:szCs w:val="24"/>
        </w:rPr>
        <w:t xml:space="preserve"> ίππων</w:t>
      </w:r>
      <w:r w:rsidRPr="0094661D">
        <w:rPr>
          <w:rStyle w:val="a9"/>
          <w:rFonts w:ascii="Calibri" w:hAnsi="Calibri" w:cs="Calibri"/>
          <w:szCs w:val="24"/>
        </w:rPr>
        <w:footnoteReference w:id="6"/>
      </w:r>
    </w:p>
    <w:p w14:paraId="273FC20C" w14:textId="77777777" w:rsidR="00907B26" w:rsidRPr="0094661D" w:rsidRDefault="00907B26" w:rsidP="00907B26">
      <w:pPr>
        <w:pStyle w:val="12"/>
        <w:numPr>
          <w:ilvl w:val="0"/>
          <w:numId w:val="21"/>
        </w:numPr>
        <w:rPr>
          <w:rFonts w:ascii="Calibri" w:hAnsi="Calibri" w:cs="Calibri"/>
          <w:szCs w:val="24"/>
        </w:rPr>
      </w:pPr>
      <w:r w:rsidRPr="0094661D">
        <w:rPr>
          <w:rFonts w:ascii="Calibri" w:hAnsi="Calibri" w:cs="Calibri"/>
          <w:szCs w:val="24"/>
        </w:rPr>
        <w:t xml:space="preserve">Οι ακριβείς Κανόνες οι σχετικοί </w:t>
      </w:r>
      <w:r w:rsidR="00476D16" w:rsidRPr="0094661D">
        <w:rPr>
          <w:rFonts w:ascii="Calibri" w:hAnsi="Calibri" w:cs="Calibri"/>
          <w:szCs w:val="24"/>
        </w:rPr>
        <w:t>με</w:t>
      </w:r>
      <w:r w:rsidRPr="0094661D">
        <w:rPr>
          <w:rFonts w:ascii="Calibri" w:hAnsi="Calibri" w:cs="Calibri"/>
          <w:szCs w:val="24"/>
        </w:rPr>
        <w:t xml:space="preserve"> τ</w:t>
      </w:r>
      <w:del w:id="119" w:author="Nikolaos Diakakis" w:date="2023-09-27T09:29:00Z">
        <w:r w:rsidRPr="0094661D" w:rsidDel="0009706B">
          <w:rPr>
            <w:rFonts w:ascii="Calibri" w:hAnsi="Calibri" w:cs="Calibri"/>
            <w:szCs w:val="24"/>
          </w:rPr>
          <w:delText>ί</w:delText>
        </w:r>
      </w:del>
      <w:ins w:id="120" w:author="Nikolaos Diakakis" w:date="2023-09-27T09:29:00Z">
        <w:r w:rsidR="0009706B">
          <w:rPr>
            <w:rFonts w:ascii="Calibri" w:hAnsi="Calibri" w:cs="Calibri"/>
            <w:szCs w:val="24"/>
          </w:rPr>
          <w:t>ι</w:t>
        </w:r>
      </w:ins>
      <w:r w:rsidRPr="0094661D">
        <w:rPr>
          <w:rFonts w:ascii="Calibri" w:hAnsi="Calibri" w:cs="Calibri"/>
          <w:szCs w:val="24"/>
        </w:rPr>
        <w:t xml:space="preserve">ς Απαγορευμένες Ουσίες </w:t>
      </w:r>
      <w:r w:rsidR="005B38A2" w:rsidRPr="0094661D">
        <w:rPr>
          <w:rFonts w:ascii="Calibri" w:hAnsi="Calibri" w:cs="Calibri"/>
          <w:szCs w:val="24"/>
        </w:rPr>
        <w:t>και</w:t>
      </w:r>
      <w:r w:rsidRPr="0094661D">
        <w:rPr>
          <w:rFonts w:ascii="Calibri" w:hAnsi="Calibri" w:cs="Calibri"/>
          <w:szCs w:val="24"/>
        </w:rPr>
        <w:t xml:space="preserve"> </w:t>
      </w:r>
      <w:r w:rsidR="005B38A2" w:rsidRPr="0094661D">
        <w:rPr>
          <w:rFonts w:ascii="Calibri" w:hAnsi="Calibri" w:cs="Calibri"/>
          <w:szCs w:val="24"/>
        </w:rPr>
        <w:t>τον</w:t>
      </w:r>
      <w:r w:rsidRPr="0094661D">
        <w:rPr>
          <w:rFonts w:ascii="Calibri" w:hAnsi="Calibri" w:cs="Calibri"/>
          <w:szCs w:val="24"/>
        </w:rPr>
        <w:t xml:space="preserve"> Έλεγχο </w:t>
      </w:r>
      <w:r w:rsidR="00476A6D" w:rsidRPr="0094661D">
        <w:rPr>
          <w:rFonts w:ascii="Calibri" w:hAnsi="Calibri" w:cs="Calibri"/>
          <w:szCs w:val="24"/>
        </w:rPr>
        <w:t>Ντόπινγκ</w:t>
      </w:r>
      <w:r w:rsidRPr="0094661D">
        <w:rPr>
          <w:rFonts w:ascii="Calibri" w:hAnsi="Calibri" w:cs="Calibri"/>
          <w:szCs w:val="24"/>
        </w:rPr>
        <w:t xml:space="preserve"> τίθενται </w:t>
      </w:r>
      <w:r w:rsidR="00476D16" w:rsidRPr="0094661D">
        <w:rPr>
          <w:rFonts w:ascii="Calibri" w:hAnsi="Calibri" w:cs="Calibri"/>
          <w:szCs w:val="24"/>
        </w:rPr>
        <w:t>στον</w:t>
      </w:r>
      <w:r w:rsidRPr="0094661D">
        <w:rPr>
          <w:rFonts w:ascii="Calibri" w:hAnsi="Calibri" w:cs="Calibri"/>
          <w:szCs w:val="24"/>
        </w:rPr>
        <w:t xml:space="preserve"> Κτηνιατρικό Κανονισμό </w:t>
      </w:r>
      <w:r w:rsidR="005B38A2" w:rsidRPr="0094661D">
        <w:rPr>
          <w:rFonts w:ascii="Calibri" w:hAnsi="Calibri" w:cs="Calibri"/>
          <w:szCs w:val="24"/>
        </w:rPr>
        <w:t xml:space="preserve">και στους Κανονισμούς Ντόπινγκ </w:t>
      </w:r>
      <w:r w:rsidRPr="0094661D">
        <w:rPr>
          <w:rFonts w:ascii="Calibri" w:hAnsi="Calibri" w:cs="Calibri"/>
          <w:szCs w:val="24"/>
        </w:rPr>
        <w:t>τ</w:t>
      </w:r>
      <w:r w:rsidR="005B38A2" w:rsidRPr="0094661D">
        <w:rPr>
          <w:rFonts w:ascii="Calibri" w:hAnsi="Calibri" w:cs="Calibri"/>
          <w:szCs w:val="24"/>
        </w:rPr>
        <w:t>η</w:t>
      </w:r>
      <w:r w:rsidRPr="0094661D">
        <w:rPr>
          <w:rFonts w:ascii="Calibri" w:hAnsi="Calibri" w:cs="Calibri"/>
          <w:szCs w:val="24"/>
        </w:rPr>
        <w:t>ς Δ</w:t>
      </w:r>
      <w:r w:rsidR="00FD09CC">
        <w:rPr>
          <w:rFonts w:ascii="Calibri" w:hAnsi="Calibri" w:cs="Calibri"/>
          <w:szCs w:val="24"/>
        </w:rPr>
        <w:t xml:space="preserve">ιεθνούς </w:t>
      </w:r>
      <w:r w:rsidRPr="0094661D">
        <w:rPr>
          <w:rFonts w:ascii="Calibri" w:hAnsi="Calibri" w:cs="Calibri"/>
          <w:szCs w:val="24"/>
        </w:rPr>
        <w:t>Ο</w:t>
      </w:r>
      <w:r w:rsidR="00FD09CC">
        <w:rPr>
          <w:rFonts w:ascii="Calibri" w:hAnsi="Calibri" w:cs="Calibri"/>
          <w:szCs w:val="24"/>
        </w:rPr>
        <w:t xml:space="preserve">μοσπονδίας </w:t>
      </w:r>
      <w:r w:rsidRPr="0094661D">
        <w:rPr>
          <w:rFonts w:ascii="Calibri" w:hAnsi="Calibri" w:cs="Calibri"/>
          <w:szCs w:val="24"/>
        </w:rPr>
        <w:t>Ι</w:t>
      </w:r>
      <w:r w:rsidR="00FD09CC">
        <w:rPr>
          <w:rFonts w:ascii="Calibri" w:hAnsi="Calibri" w:cs="Calibri"/>
          <w:szCs w:val="24"/>
        </w:rPr>
        <w:t>ππασίας - ΔΟΙ</w:t>
      </w:r>
      <w:r w:rsidRPr="0094661D">
        <w:rPr>
          <w:rFonts w:ascii="Calibri" w:hAnsi="Calibri" w:cs="Calibri"/>
          <w:szCs w:val="24"/>
        </w:rPr>
        <w:t>.</w:t>
      </w:r>
    </w:p>
    <w:p w14:paraId="540413C2" w14:textId="77777777" w:rsidR="00907B26" w:rsidRPr="0094661D" w:rsidRDefault="00907B26" w:rsidP="00907B26">
      <w:pPr>
        <w:pStyle w:val="12"/>
        <w:numPr>
          <w:ilvl w:val="0"/>
          <w:numId w:val="21"/>
        </w:numPr>
        <w:rPr>
          <w:rFonts w:ascii="Calibri" w:hAnsi="Calibri" w:cs="Calibri"/>
          <w:szCs w:val="24"/>
        </w:rPr>
      </w:pPr>
      <w:r w:rsidRPr="0094661D">
        <w:rPr>
          <w:rFonts w:ascii="Calibri" w:hAnsi="Calibri" w:cs="Calibri"/>
          <w:szCs w:val="24"/>
        </w:rPr>
        <w:t>Κάθε ίππος</w:t>
      </w:r>
      <w:r w:rsidR="005B38A2" w:rsidRPr="0094661D">
        <w:rPr>
          <w:rFonts w:ascii="Calibri" w:hAnsi="Calibri" w:cs="Calibri"/>
          <w:szCs w:val="24"/>
        </w:rPr>
        <w:t xml:space="preserve"> στον οποίο</w:t>
      </w:r>
      <w:r w:rsidRPr="0094661D">
        <w:rPr>
          <w:rFonts w:ascii="Calibri" w:hAnsi="Calibri" w:cs="Calibri"/>
          <w:szCs w:val="24"/>
        </w:rPr>
        <w:t xml:space="preserve">, </w:t>
      </w:r>
      <w:r w:rsidR="005B38A2" w:rsidRPr="0094661D">
        <w:rPr>
          <w:rFonts w:ascii="Calibri" w:hAnsi="Calibri" w:cs="Calibri"/>
          <w:szCs w:val="24"/>
        </w:rPr>
        <w:t>ως</w:t>
      </w:r>
      <w:r w:rsidRPr="0094661D">
        <w:rPr>
          <w:rFonts w:ascii="Calibri" w:hAnsi="Calibri" w:cs="Calibri"/>
          <w:szCs w:val="24"/>
        </w:rPr>
        <w:t xml:space="preserve"> αποτέλεσμα Ελέγχου </w:t>
      </w:r>
      <w:r w:rsidR="00476A6D" w:rsidRPr="0094661D">
        <w:rPr>
          <w:rFonts w:ascii="Calibri" w:hAnsi="Calibri" w:cs="Calibri"/>
          <w:szCs w:val="24"/>
        </w:rPr>
        <w:t>Ντόπινγκ</w:t>
      </w:r>
      <w:r w:rsidRPr="0094661D">
        <w:rPr>
          <w:rFonts w:ascii="Calibri" w:hAnsi="Calibri" w:cs="Calibri"/>
          <w:szCs w:val="24"/>
        </w:rPr>
        <w:t xml:space="preserve">, </w:t>
      </w:r>
      <w:del w:id="121" w:author="Nikolaos Diakakis" w:date="2023-09-27T09:29:00Z">
        <w:r w:rsidR="005B38A2" w:rsidRPr="0094661D" w:rsidDel="0009706B">
          <w:rPr>
            <w:rFonts w:ascii="Calibri" w:hAnsi="Calibri" w:cs="Calibri"/>
            <w:szCs w:val="24"/>
          </w:rPr>
          <w:delText>Β</w:delText>
        </w:r>
      </w:del>
      <w:ins w:id="122" w:author="Nikolaos Diakakis" w:date="2023-09-27T09:29:00Z">
        <w:r w:rsidR="0009706B">
          <w:rPr>
            <w:rFonts w:ascii="Calibri" w:hAnsi="Calibri" w:cs="Calibri"/>
            <w:szCs w:val="24"/>
          </w:rPr>
          <w:t>β</w:t>
        </w:r>
      </w:ins>
      <w:r w:rsidR="005B38A2" w:rsidRPr="0094661D">
        <w:rPr>
          <w:rFonts w:ascii="Calibri" w:hAnsi="Calibri" w:cs="Calibri"/>
          <w:szCs w:val="24"/>
        </w:rPr>
        <w:t>ρίσκεται</w:t>
      </w:r>
      <w:r w:rsidRPr="0094661D">
        <w:rPr>
          <w:rFonts w:ascii="Calibri" w:hAnsi="Calibri" w:cs="Calibri"/>
          <w:szCs w:val="24"/>
        </w:rPr>
        <w:t xml:space="preserve"> </w:t>
      </w:r>
      <w:r w:rsidR="005B38A2" w:rsidRPr="0094661D">
        <w:rPr>
          <w:rFonts w:ascii="Calibri" w:hAnsi="Calibri" w:cs="Calibri"/>
          <w:szCs w:val="24"/>
        </w:rPr>
        <w:t>να</w:t>
      </w:r>
      <w:r w:rsidRPr="0094661D">
        <w:rPr>
          <w:rFonts w:ascii="Calibri" w:hAnsi="Calibri" w:cs="Calibri"/>
          <w:szCs w:val="24"/>
        </w:rPr>
        <w:t xml:space="preserve"> έχει μία Απαγορευμένη Ουσία σ</w:t>
      </w:r>
      <w:del w:id="123" w:author="Nikolaos Diakakis" w:date="2023-09-27T09:29:00Z">
        <w:r w:rsidRPr="0094661D" w:rsidDel="0009706B">
          <w:rPr>
            <w:rFonts w:ascii="Calibri" w:hAnsi="Calibri" w:cs="Calibri"/>
            <w:szCs w:val="24"/>
          </w:rPr>
          <w:delText>έ</w:delText>
        </w:r>
      </w:del>
      <w:ins w:id="124" w:author="Nikolaos Diakakis" w:date="2023-09-27T09:29:00Z">
        <w:r w:rsidR="0009706B">
          <w:rPr>
            <w:rFonts w:ascii="Calibri" w:hAnsi="Calibri" w:cs="Calibri"/>
            <w:szCs w:val="24"/>
          </w:rPr>
          <w:t>ε</w:t>
        </w:r>
      </w:ins>
      <w:r w:rsidRPr="0094661D">
        <w:rPr>
          <w:rFonts w:ascii="Calibri" w:hAnsi="Calibri" w:cs="Calibri"/>
          <w:szCs w:val="24"/>
        </w:rPr>
        <w:t xml:space="preserve"> οποιοδήποτε ιστό του, ή σωματικό υγρό ή απεκκρίσε</w:t>
      </w:r>
      <w:ins w:id="125" w:author="Nikolaos Diakakis" w:date="2023-09-27T09:29:00Z">
        <w:r w:rsidR="0009706B">
          <w:rPr>
            <w:rFonts w:ascii="Calibri" w:hAnsi="Calibri" w:cs="Calibri"/>
            <w:szCs w:val="24"/>
          </w:rPr>
          <w:t>ις</w:t>
        </w:r>
      </w:ins>
      <w:del w:id="126" w:author="Nikolaos Diakakis" w:date="2023-09-27T09:29:00Z">
        <w:r w:rsidRPr="0094661D" w:rsidDel="0009706B">
          <w:rPr>
            <w:rFonts w:ascii="Calibri" w:hAnsi="Calibri" w:cs="Calibri"/>
            <w:szCs w:val="24"/>
          </w:rPr>
          <w:delText>ων</w:delText>
        </w:r>
      </w:del>
      <w:r w:rsidRPr="0094661D">
        <w:rPr>
          <w:rFonts w:ascii="Calibri" w:hAnsi="Calibri" w:cs="Calibri"/>
          <w:szCs w:val="24"/>
        </w:rPr>
        <w:t>, αυτόματα αποκλείεται</w:t>
      </w:r>
      <w:del w:id="127" w:author="Nikolaos Diakakis" w:date="2023-09-27T09:30:00Z">
        <w:r w:rsidRPr="0094661D" w:rsidDel="0009706B">
          <w:rPr>
            <w:rFonts w:ascii="Calibri" w:hAnsi="Calibri" w:cs="Calibri"/>
            <w:szCs w:val="24"/>
          </w:rPr>
          <w:delText xml:space="preserve">, μαζί </w:delText>
        </w:r>
        <w:r w:rsidR="005B38A2" w:rsidRPr="0094661D" w:rsidDel="0009706B">
          <w:rPr>
            <w:rFonts w:ascii="Calibri" w:hAnsi="Calibri" w:cs="Calibri"/>
            <w:szCs w:val="24"/>
          </w:rPr>
          <w:delText>με</w:delText>
        </w:r>
        <w:r w:rsidRPr="0094661D" w:rsidDel="0009706B">
          <w:rPr>
            <w:rFonts w:ascii="Calibri" w:hAnsi="Calibri" w:cs="Calibri"/>
            <w:szCs w:val="24"/>
          </w:rPr>
          <w:delText xml:space="preserve"> </w:delText>
        </w:r>
        <w:r w:rsidR="005B38A2" w:rsidRPr="0094661D" w:rsidDel="0009706B">
          <w:rPr>
            <w:rFonts w:ascii="Calibri" w:hAnsi="Calibri" w:cs="Calibri"/>
            <w:szCs w:val="24"/>
          </w:rPr>
          <w:delText>τον</w:delText>
        </w:r>
        <w:r w:rsidRPr="0094661D" w:rsidDel="0009706B">
          <w:rPr>
            <w:rFonts w:ascii="Calibri" w:hAnsi="Calibri" w:cs="Calibri"/>
            <w:szCs w:val="24"/>
          </w:rPr>
          <w:delText xml:space="preserve"> αγωνιζόμενο </w:delText>
        </w:r>
        <w:r w:rsidR="005B38A2" w:rsidRPr="0094661D" w:rsidDel="0009706B">
          <w:rPr>
            <w:rFonts w:ascii="Calibri" w:hAnsi="Calibri" w:cs="Calibri"/>
            <w:szCs w:val="24"/>
          </w:rPr>
          <w:delText>με</w:delText>
        </w:r>
        <w:r w:rsidRPr="0094661D" w:rsidDel="0009706B">
          <w:rPr>
            <w:rFonts w:ascii="Calibri" w:hAnsi="Calibri" w:cs="Calibri"/>
            <w:szCs w:val="24"/>
          </w:rPr>
          <w:delText xml:space="preserve"> αυτόν </w:delText>
        </w:r>
        <w:r w:rsidR="005B38A2" w:rsidRPr="0094661D" w:rsidDel="0009706B">
          <w:rPr>
            <w:rFonts w:ascii="Calibri" w:hAnsi="Calibri" w:cs="Calibri"/>
            <w:szCs w:val="24"/>
          </w:rPr>
          <w:delText>τον</w:delText>
        </w:r>
        <w:r w:rsidRPr="0094661D" w:rsidDel="0009706B">
          <w:rPr>
            <w:rFonts w:ascii="Calibri" w:hAnsi="Calibri" w:cs="Calibri"/>
            <w:szCs w:val="24"/>
          </w:rPr>
          <w:delText xml:space="preserve"> ίππο,</w:delText>
        </w:r>
      </w:del>
      <w:r w:rsidRPr="0094661D">
        <w:rPr>
          <w:rFonts w:ascii="Calibri" w:hAnsi="Calibri" w:cs="Calibri"/>
          <w:szCs w:val="24"/>
        </w:rPr>
        <w:t xml:space="preserve"> από όλα τα αγωνίσματα αυτού του αγώνα </w:t>
      </w:r>
      <w:del w:id="128" w:author="Nikolaos Diakakis" w:date="2023-09-27T09:30:00Z">
        <w:r w:rsidR="005B38A2" w:rsidRPr="0094661D" w:rsidDel="0009706B">
          <w:rPr>
            <w:rFonts w:ascii="Calibri" w:hAnsi="Calibri" w:cs="Calibri"/>
            <w:szCs w:val="24"/>
          </w:rPr>
          <w:delText>και</w:delText>
        </w:r>
        <w:r w:rsidRPr="0094661D" w:rsidDel="0009706B">
          <w:rPr>
            <w:rFonts w:ascii="Calibri" w:hAnsi="Calibri" w:cs="Calibri"/>
            <w:szCs w:val="24"/>
          </w:rPr>
          <w:delText xml:space="preserve"> </w:delText>
        </w:r>
        <w:r w:rsidR="005B38A2" w:rsidRPr="0094661D" w:rsidDel="0009706B">
          <w:rPr>
            <w:rFonts w:ascii="Calibri" w:hAnsi="Calibri" w:cs="Calibri"/>
            <w:szCs w:val="24"/>
          </w:rPr>
          <w:delText>σαν</w:delText>
        </w:r>
      </w:del>
      <w:ins w:id="129" w:author="Nikolaos Diakakis" w:date="2023-09-27T09:30:00Z">
        <w:r w:rsidR="0009706B">
          <w:rPr>
            <w:rFonts w:ascii="Calibri" w:hAnsi="Calibri" w:cs="Calibri"/>
            <w:szCs w:val="24"/>
          </w:rPr>
          <w:t>με</w:t>
        </w:r>
      </w:ins>
      <w:r w:rsidRPr="0094661D">
        <w:rPr>
          <w:rFonts w:ascii="Calibri" w:hAnsi="Calibri" w:cs="Calibri"/>
          <w:szCs w:val="24"/>
        </w:rPr>
        <w:t xml:space="preserve"> αποτέλεσμα την ανακατάταξη των αποτελεσμάτων, εκτός εάν η </w:t>
      </w:r>
      <w:proofErr w:type="spellStart"/>
      <w:r w:rsidRPr="0094661D">
        <w:rPr>
          <w:rFonts w:ascii="Calibri" w:hAnsi="Calibri" w:cs="Calibri"/>
          <w:szCs w:val="24"/>
        </w:rPr>
        <w:t>Αγωνόδικος</w:t>
      </w:r>
      <w:proofErr w:type="spellEnd"/>
      <w:r w:rsidRPr="0094661D">
        <w:rPr>
          <w:rFonts w:ascii="Calibri" w:hAnsi="Calibri" w:cs="Calibri"/>
          <w:szCs w:val="24"/>
        </w:rPr>
        <w:t xml:space="preserve"> Επιτροπή έχει επιτρέψει </w:t>
      </w:r>
      <w:r w:rsidR="005B38A2" w:rsidRPr="0094661D">
        <w:rPr>
          <w:rFonts w:ascii="Calibri" w:hAnsi="Calibri" w:cs="Calibri"/>
          <w:szCs w:val="24"/>
        </w:rPr>
        <w:t>στον</w:t>
      </w:r>
      <w:r w:rsidRPr="0094661D">
        <w:rPr>
          <w:rFonts w:ascii="Calibri" w:hAnsi="Calibri" w:cs="Calibri"/>
          <w:szCs w:val="24"/>
        </w:rPr>
        <w:t xml:space="preserve"> ίππο </w:t>
      </w:r>
      <w:r w:rsidR="005B38A2" w:rsidRPr="0094661D">
        <w:rPr>
          <w:rFonts w:ascii="Calibri" w:hAnsi="Calibri" w:cs="Calibri"/>
          <w:szCs w:val="24"/>
        </w:rPr>
        <w:t>να</w:t>
      </w:r>
      <w:r w:rsidRPr="0094661D">
        <w:rPr>
          <w:rFonts w:ascii="Calibri" w:hAnsi="Calibri" w:cs="Calibri"/>
          <w:szCs w:val="24"/>
        </w:rPr>
        <w:t xml:space="preserve"> συμμετάσχει ή </w:t>
      </w:r>
      <w:r w:rsidR="005B38A2" w:rsidRPr="0094661D">
        <w:rPr>
          <w:rFonts w:ascii="Calibri" w:hAnsi="Calibri" w:cs="Calibri"/>
          <w:szCs w:val="24"/>
        </w:rPr>
        <w:t>να</w:t>
      </w:r>
      <w:r w:rsidRPr="0094661D">
        <w:rPr>
          <w:rFonts w:ascii="Calibri" w:hAnsi="Calibri" w:cs="Calibri"/>
          <w:szCs w:val="24"/>
        </w:rPr>
        <w:t xml:space="preserve"> συνεχίσει </w:t>
      </w:r>
      <w:r w:rsidR="005B38A2" w:rsidRPr="0094661D">
        <w:rPr>
          <w:rFonts w:ascii="Calibri" w:hAnsi="Calibri" w:cs="Calibri"/>
          <w:szCs w:val="24"/>
        </w:rPr>
        <w:t>στον</w:t>
      </w:r>
      <w:r w:rsidRPr="0094661D">
        <w:rPr>
          <w:rFonts w:ascii="Calibri" w:hAnsi="Calibri" w:cs="Calibri"/>
          <w:szCs w:val="24"/>
        </w:rPr>
        <w:t xml:space="preserve"> αγώνα σύμφωνα </w:t>
      </w:r>
      <w:r w:rsidR="005B38A2" w:rsidRPr="0094661D">
        <w:rPr>
          <w:rFonts w:ascii="Calibri" w:hAnsi="Calibri" w:cs="Calibri"/>
          <w:szCs w:val="24"/>
        </w:rPr>
        <w:t>με</w:t>
      </w:r>
      <w:r w:rsidRPr="0094661D">
        <w:rPr>
          <w:rFonts w:ascii="Calibri" w:hAnsi="Calibri" w:cs="Calibri"/>
          <w:szCs w:val="24"/>
        </w:rPr>
        <w:t xml:space="preserve"> </w:t>
      </w:r>
      <w:r w:rsidR="005B38A2" w:rsidRPr="0094661D">
        <w:rPr>
          <w:rFonts w:ascii="Calibri" w:hAnsi="Calibri" w:cs="Calibri"/>
          <w:szCs w:val="24"/>
        </w:rPr>
        <w:t>την</w:t>
      </w:r>
      <w:r w:rsidRPr="0094661D">
        <w:rPr>
          <w:rFonts w:ascii="Calibri" w:hAnsi="Calibri" w:cs="Calibri"/>
          <w:szCs w:val="24"/>
        </w:rPr>
        <w:t xml:space="preserve"> παράγραφο 3 </w:t>
      </w:r>
      <w:del w:id="130" w:author="Nikolaos Diakakis" w:date="2023-09-27T09:31:00Z">
        <w:r w:rsidR="005B38A2" w:rsidRPr="0094661D" w:rsidDel="0009706B">
          <w:rPr>
            <w:rFonts w:ascii="Calibri" w:hAnsi="Calibri" w:cs="Calibri"/>
            <w:szCs w:val="24"/>
          </w:rPr>
          <w:delText>πιο</w:delText>
        </w:r>
        <w:r w:rsidRPr="0094661D" w:rsidDel="0009706B">
          <w:rPr>
            <w:rFonts w:ascii="Calibri" w:hAnsi="Calibri" w:cs="Calibri"/>
            <w:szCs w:val="24"/>
          </w:rPr>
          <w:delText xml:space="preserve"> </w:delText>
        </w:r>
      </w:del>
      <w:ins w:id="131" w:author="Nikolaos Diakakis" w:date="2023-09-27T09:31:00Z">
        <w:r w:rsidR="0009706B">
          <w:rPr>
            <w:rFonts w:ascii="Calibri" w:hAnsi="Calibri" w:cs="Calibri"/>
            <w:szCs w:val="24"/>
          </w:rPr>
          <w:t>παρα</w:t>
        </w:r>
      </w:ins>
      <w:r w:rsidRPr="0094661D">
        <w:rPr>
          <w:rFonts w:ascii="Calibri" w:hAnsi="Calibri" w:cs="Calibri"/>
          <w:szCs w:val="24"/>
        </w:rPr>
        <w:t xml:space="preserve">κάτω. Εάν ο αποκλεισμένος ίππος </w:t>
      </w:r>
      <w:r w:rsidR="005B38A2" w:rsidRPr="0094661D">
        <w:rPr>
          <w:rFonts w:ascii="Calibri" w:hAnsi="Calibri" w:cs="Calibri"/>
          <w:szCs w:val="24"/>
        </w:rPr>
        <w:t>και</w:t>
      </w:r>
      <w:r w:rsidRPr="0094661D">
        <w:rPr>
          <w:rFonts w:ascii="Calibri" w:hAnsi="Calibri" w:cs="Calibri"/>
          <w:szCs w:val="24"/>
        </w:rPr>
        <w:t xml:space="preserve"> ο αγωνιζόμενος αθλητής είναι μέλη μίας ομάδας, η υπόλοιπη ομάδα </w:t>
      </w:r>
      <w:r w:rsidR="005B38A2" w:rsidRPr="0094661D">
        <w:rPr>
          <w:rFonts w:ascii="Calibri" w:hAnsi="Calibri" w:cs="Calibri"/>
          <w:szCs w:val="24"/>
        </w:rPr>
        <w:t>δεν</w:t>
      </w:r>
      <w:r w:rsidRPr="0094661D">
        <w:rPr>
          <w:rFonts w:ascii="Calibri" w:hAnsi="Calibri" w:cs="Calibri"/>
          <w:szCs w:val="24"/>
        </w:rPr>
        <w:t xml:space="preserve"> αποκλείεται.</w:t>
      </w:r>
    </w:p>
    <w:p w14:paraId="3B76EBAB" w14:textId="77777777" w:rsidR="00907B26" w:rsidRPr="0094661D" w:rsidRDefault="00907B26" w:rsidP="00907B26">
      <w:pPr>
        <w:pStyle w:val="12"/>
        <w:numPr>
          <w:ilvl w:val="0"/>
          <w:numId w:val="21"/>
        </w:numPr>
        <w:rPr>
          <w:rFonts w:ascii="Calibri" w:hAnsi="Calibri" w:cs="Calibri"/>
          <w:szCs w:val="24"/>
        </w:rPr>
      </w:pPr>
      <w:r w:rsidRPr="0094661D">
        <w:rPr>
          <w:rFonts w:ascii="Calibri" w:hAnsi="Calibri" w:cs="Calibri"/>
          <w:szCs w:val="24"/>
        </w:rPr>
        <w:t xml:space="preserve">Εξαίρεση μπορεί να υπάρξει αν η </w:t>
      </w:r>
      <w:proofErr w:type="spellStart"/>
      <w:r w:rsidRPr="0094661D">
        <w:rPr>
          <w:rFonts w:ascii="Calibri" w:hAnsi="Calibri" w:cs="Calibri"/>
          <w:szCs w:val="24"/>
        </w:rPr>
        <w:t>Αγωνόδικος</w:t>
      </w:r>
      <w:proofErr w:type="spellEnd"/>
      <w:r w:rsidRPr="0094661D">
        <w:rPr>
          <w:rFonts w:ascii="Calibri" w:hAnsi="Calibri" w:cs="Calibri"/>
          <w:szCs w:val="24"/>
        </w:rPr>
        <w:t xml:space="preserve"> Επιτροπή έχει λάβει γραπτή βεβαίωση του Κτηνιάτρου Αγώνων ότι</w:t>
      </w:r>
      <w:ins w:id="132" w:author="Nikolaos Diakakis" w:date="2023-09-27T09:31:00Z">
        <w:r w:rsidR="0009706B">
          <w:rPr>
            <w:rFonts w:ascii="Calibri" w:hAnsi="Calibri" w:cs="Calibri"/>
            <w:szCs w:val="24"/>
          </w:rPr>
          <w:t>,</w:t>
        </w:r>
      </w:ins>
      <w:r w:rsidRPr="0094661D">
        <w:rPr>
          <w:rFonts w:ascii="Calibri" w:hAnsi="Calibri" w:cs="Calibri"/>
          <w:szCs w:val="24"/>
        </w:rPr>
        <w:t xml:space="preserve"> λόγω επείγουσας ανάγκης, επέτρεψε κατά τη διάρκεια του αγώνα να γίνει θεραπεία του ίππου και να του δοθούν φάρμακα με απαγορευμένες ουσίες και το γεγονός αυτό είναι σε γνώση του Προέδρου της </w:t>
      </w:r>
      <w:proofErr w:type="spellStart"/>
      <w:r w:rsidRPr="0094661D">
        <w:rPr>
          <w:rFonts w:ascii="Calibri" w:hAnsi="Calibri" w:cs="Calibri"/>
          <w:szCs w:val="24"/>
        </w:rPr>
        <w:t>Αγωνοδίκου</w:t>
      </w:r>
      <w:proofErr w:type="spellEnd"/>
      <w:r w:rsidRPr="0094661D">
        <w:rPr>
          <w:rFonts w:ascii="Calibri" w:hAnsi="Calibri" w:cs="Calibri"/>
          <w:szCs w:val="24"/>
        </w:rPr>
        <w:t xml:space="preserve"> Επιτροπής και εφόσον κρίνει η Επιτροπή ότι εξασφαλίζεται η υγεία του ίππου και δεν παρέχεται στον αγωνιζόμενο αθέμιτο πλεονέκτημα έναντι των υπολοίπων συμμετεχόντων. Στην περίπτωση αυτή, μετά το τέλος του αγωνίσματος, γίνεται υποχρεωτικά έλεγχος</w:t>
      </w:r>
      <w:r w:rsidR="00AD41EC" w:rsidRPr="0094661D">
        <w:rPr>
          <w:rFonts w:ascii="Calibri" w:hAnsi="Calibri" w:cs="Calibri"/>
          <w:szCs w:val="24"/>
        </w:rPr>
        <w:t xml:space="preserve"> </w:t>
      </w:r>
      <w:r w:rsidR="00A76777" w:rsidRPr="0094661D">
        <w:rPr>
          <w:rFonts w:ascii="Calibri" w:hAnsi="Calibri" w:cs="Calibri"/>
          <w:szCs w:val="24"/>
        </w:rPr>
        <w:t>ντόπινγκ</w:t>
      </w:r>
      <w:r w:rsidRPr="0094661D">
        <w:rPr>
          <w:rFonts w:ascii="Calibri" w:hAnsi="Calibri" w:cs="Calibri"/>
          <w:szCs w:val="24"/>
        </w:rPr>
        <w:t xml:space="preserve">  στον συγκεκριμένο ίππο.</w:t>
      </w:r>
      <w:r w:rsidRPr="0094661D">
        <w:rPr>
          <w:rFonts w:ascii="Calibri" w:hAnsi="Calibri" w:cs="Calibri"/>
          <w:szCs w:val="24"/>
          <w:u w:val="single"/>
        </w:rPr>
        <w:t xml:space="preserve"> </w:t>
      </w:r>
    </w:p>
    <w:p w14:paraId="5C3BD211" w14:textId="77777777" w:rsidR="00907B26" w:rsidRPr="0094661D" w:rsidRDefault="00907B26" w:rsidP="00907B26">
      <w:pPr>
        <w:pStyle w:val="12"/>
        <w:numPr>
          <w:ilvl w:val="0"/>
          <w:numId w:val="21"/>
        </w:numPr>
        <w:rPr>
          <w:rFonts w:ascii="Calibri" w:hAnsi="Calibri" w:cs="Calibri"/>
          <w:szCs w:val="24"/>
        </w:rPr>
      </w:pPr>
      <w:r w:rsidRPr="0094661D">
        <w:rPr>
          <w:rFonts w:ascii="Calibri" w:hAnsi="Calibri" w:cs="Calibri"/>
          <w:szCs w:val="24"/>
        </w:rPr>
        <w:t xml:space="preserve">Σε περιπτώσεις προφανούς ασθένειας ή τραυματισμού ίππου κατά τη διάρκεια ενός αγώνα, η </w:t>
      </w:r>
      <w:proofErr w:type="spellStart"/>
      <w:r w:rsidRPr="0094661D">
        <w:rPr>
          <w:rFonts w:ascii="Calibri" w:hAnsi="Calibri" w:cs="Calibri"/>
          <w:szCs w:val="24"/>
        </w:rPr>
        <w:t>Αγωνόδικος</w:t>
      </w:r>
      <w:proofErr w:type="spellEnd"/>
      <w:r w:rsidRPr="0094661D">
        <w:rPr>
          <w:rFonts w:ascii="Calibri" w:hAnsi="Calibri" w:cs="Calibri"/>
          <w:szCs w:val="24"/>
        </w:rPr>
        <w:t xml:space="preserve"> Επιτροπή σε συνεννόηση με τον Κτηνίατρο Αγώνων αποφασίζει αν ο ίππος μπορεί να συνεχίσει να αγωνίζεται στο τρέχον αγώνισμα ή και στα επόμενα.</w:t>
      </w:r>
    </w:p>
    <w:p w14:paraId="7DF6B2EF" w14:textId="77777777" w:rsidR="00907B26" w:rsidRPr="0094661D" w:rsidRDefault="00907B26" w:rsidP="00907B26">
      <w:pPr>
        <w:pStyle w:val="12"/>
        <w:numPr>
          <w:ilvl w:val="0"/>
          <w:numId w:val="21"/>
        </w:numPr>
        <w:rPr>
          <w:rFonts w:ascii="Calibri" w:hAnsi="Calibri" w:cs="Calibri"/>
          <w:szCs w:val="24"/>
        </w:rPr>
      </w:pPr>
      <w:r w:rsidRPr="0094661D">
        <w:rPr>
          <w:rFonts w:ascii="Calibri" w:hAnsi="Calibri" w:cs="Calibri"/>
          <w:szCs w:val="24"/>
        </w:rPr>
        <w:lastRenderedPageBreak/>
        <w:t xml:space="preserve">Το Διοικητικό Συμβούλιο της ΕΟΙ μπορεί να δώσει εντολή για έλεγχο </w:t>
      </w:r>
      <w:r w:rsidR="00476D16" w:rsidRPr="0094661D">
        <w:rPr>
          <w:rFonts w:ascii="Calibri" w:hAnsi="Calibri" w:cs="Calibri"/>
          <w:szCs w:val="24"/>
        </w:rPr>
        <w:t>ντόπινγκ</w:t>
      </w:r>
      <w:r w:rsidRPr="0094661D">
        <w:rPr>
          <w:rFonts w:ascii="Calibri" w:hAnsi="Calibri" w:cs="Calibri"/>
          <w:szCs w:val="24"/>
        </w:rPr>
        <w:t xml:space="preserve"> ίππων κατά τη διάρκεια ενός αγώνα ή οποιαδήποτε άλλη χρονική στιγμή</w:t>
      </w:r>
    </w:p>
    <w:p w14:paraId="7C3B7614" w14:textId="77777777" w:rsidR="00907B26" w:rsidRPr="0094661D" w:rsidRDefault="00907B26">
      <w:pPr>
        <w:pStyle w:val="20"/>
        <w:rPr>
          <w:rFonts w:ascii="Calibri" w:hAnsi="Calibri" w:cs="Calibri"/>
          <w:szCs w:val="24"/>
          <w:vertAlign w:val="superscript"/>
        </w:rPr>
      </w:pPr>
      <w:r w:rsidRPr="0094661D">
        <w:rPr>
          <w:rFonts w:ascii="Calibri" w:hAnsi="Calibri" w:cs="Calibri"/>
          <w:szCs w:val="24"/>
        </w:rPr>
        <w:t>Άρθρο 7ο</w:t>
      </w:r>
      <w:r w:rsidRPr="0094661D">
        <w:rPr>
          <w:rFonts w:ascii="Calibri" w:hAnsi="Calibri" w:cs="Calibri"/>
          <w:szCs w:val="24"/>
          <w:vertAlign w:val="subscript"/>
        </w:rPr>
        <w:t xml:space="preserve"> </w:t>
      </w:r>
    </w:p>
    <w:p w14:paraId="102DD5D4" w14:textId="77777777" w:rsidR="00907B26" w:rsidRPr="0094661D" w:rsidRDefault="00907B26">
      <w:pPr>
        <w:pStyle w:val="30"/>
        <w:rPr>
          <w:rFonts w:ascii="Calibri" w:hAnsi="Calibri" w:cs="Calibri"/>
          <w:szCs w:val="24"/>
        </w:rPr>
      </w:pPr>
      <w:r w:rsidRPr="0094661D">
        <w:rPr>
          <w:rFonts w:ascii="Calibri" w:hAnsi="Calibri" w:cs="Calibri"/>
          <w:szCs w:val="24"/>
        </w:rPr>
        <w:t xml:space="preserve">Κτηνίατροι </w:t>
      </w:r>
      <w:r w:rsidR="005B38A2" w:rsidRPr="0094661D">
        <w:rPr>
          <w:rFonts w:ascii="Calibri" w:hAnsi="Calibri" w:cs="Calibri"/>
          <w:szCs w:val="24"/>
        </w:rPr>
        <w:t>και</w:t>
      </w:r>
      <w:r w:rsidRPr="0094661D">
        <w:rPr>
          <w:rFonts w:ascii="Calibri" w:hAnsi="Calibri" w:cs="Calibri"/>
          <w:szCs w:val="24"/>
        </w:rPr>
        <w:t xml:space="preserve"> Ορισμοί Κτηνιάτρων </w:t>
      </w:r>
      <w:r w:rsidR="005B38A2" w:rsidRPr="0094661D">
        <w:rPr>
          <w:rFonts w:ascii="Calibri" w:hAnsi="Calibri" w:cs="Calibri"/>
          <w:szCs w:val="24"/>
        </w:rPr>
        <w:t>στους</w:t>
      </w:r>
      <w:r w:rsidRPr="0094661D">
        <w:rPr>
          <w:rFonts w:ascii="Calibri" w:hAnsi="Calibri" w:cs="Calibri"/>
          <w:szCs w:val="24"/>
        </w:rPr>
        <w:t xml:space="preserve"> αγώνες. - Υπεύθυνοι Δειγματοληψίας</w:t>
      </w:r>
      <w:r w:rsidRPr="0094661D">
        <w:rPr>
          <w:rStyle w:val="a9"/>
          <w:rFonts w:ascii="Calibri" w:hAnsi="Calibri" w:cs="Calibri"/>
          <w:szCs w:val="24"/>
        </w:rPr>
        <w:footnoteReference w:id="7"/>
      </w:r>
    </w:p>
    <w:p w14:paraId="4970E388" w14:textId="77777777" w:rsidR="00907B26" w:rsidRPr="0094661D" w:rsidRDefault="00907B26" w:rsidP="00907B26">
      <w:pPr>
        <w:pStyle w:val="12"/>
        <w:numPr>
          <w:ilvl w:val="0"/>
          <w:numId w:val="30"/>
        </w:numPr>
        <w:rPr>
          <w:rFonts w:ascii="Calibri" w:hAnsi="Calibri" w:cs="Calibri"/>
          <w:szCs w:val="24"/>
        </w:rPr>
      </w:pPr>
      <w:r w:rsidRPr="0094661D">
        <w:rPr>
          <w:rFonts w:ascii="Calibri" w:hAnsi="Calibri" w:cs="Calibri"/>
          <w:szCs w:val="24"/>
        </w:rPr>
        <w:t xml:space="preserve">Κτηνίατρος θεωρείται κάθε πρόσωπο, πού κατέχει δίπλωμα κτηνιατρικής </w:t>
      </w:r>
      <w:r w:rsidR="005B38A2" w:rsidRPr="0094661D">
        <w:rPr>
          <w:rFonts w:ascii="Calibri" w:hAnsi="Calibri" w:cs="Calibri"/>
          <w:szCs w:val="24"/>
        </w:rPr>
        <w:t>και</w:t>
      </w:r>
      <w:r w:rsidRPr="0094661D">
        <w:rPr>
          <w:rFonts w:ascii="Calibri" w:hAnsi="Calibri" w:cs="Calibri"/>
          <w:szCs w:val="24"/>
        </w:rPr>
        <w:t xml:space="preserve"> μπορεί </w:t>
      </w:r>
      <w:r w:rsidR="005B38A2" w:rsidRPr="0094661D">
        <w:rPr>
          <w:rFonts w:ascii="Calibri" w:hAnsi="Calibri" w:cs="Calibri"/>
          <w:szCs w:val="24"/>
        </w:rPr>
        <w:t>να</w:t>
      </w:r>
      <w:r w:rsidRPr="0094661D">
        <w:rPr>
          <w:rFonts w:ascii="Calibri" w:hAnsi="Calibri" w:cs="Calibri"/>
          <w:szCs w:val="24"/>
        </w:rPr>
        <w:t xml:space="preserve"> ασκήσει </w:t>
      </w:r>
      <w:r w:rsidR="005B38A2" w:rsidRPr="0094661D">
        <w:rPr>
          <w:rFonts w:ascii="Calibri" w:hAnsi="Calibri" w:cs="Calibri"/>
          <w:szCs w:val="24"/>
        </w:rPr>
        <w:t>το</w:t>
      </w:r>
      <w:r w:rsidRPr="0094661D">
        <w:rPr>
          <w:rFonts w:ascii="Calibri" w:hAnsi="Calibri" w:cs="Calibri"/>
          <w:szCs w:val="24"/>
        </w:rPr>
        <w:t xml:space="preserve"> επάγγελμα τού κτηνιάτρου σύμφωνα </w:t>
      </w:r>
      <w:r w:rsidR="005B38A2" w:rsidRPr="0094661D">
        <w:rPr>
          <w:rFonts w:ascii="Calibri" w:hAnsi="Calibri" w:cs="Calibri"/>
          <w:szCs w:val="24"/>
        </w:rPr>
        <w:t>με</w:t>
      </w:r>
      <w:r w:rsidRPr="0094661D">
        <w:rPr>
          <w:rFonts w:ascii="Calibri" w:hAnsi="Calibri" w:cs="Calibri"/>
          <w:szCs w:val="24"/>
        </w:rPr>
        <w:t xml:space="preserve"> </w:t>
      </w:r>
      <w:r w:rsidR="005B38A2" w:rsidRPr="0094661D">
        <w:rPr>
          <w:rFonts w:ascii="Calibri" w:hAnsi="Calibri" w:cs="Calibri"/>
          <w:szCs w:val="24"/>
        </w:rPr>
        <w:t>την</w:t>
      </w:r>
      <w:r w:rsidRPr="0094661D">
        <w:rPr>
          <w:rFonts w:ascii="Calibri" w:hAnsi="Calibri" w:cs="Calibri"/>
          <w:szCs w:val="24"/>
        </w:rPr>
        <w:t xml:space="preserve"> ισχύουσα Νομοθεσία τού Ελληνικού κράτους.</w:t>
      </w:r>
    </w:p>
    <w:p w14:paraId="0AD5B71F" w14:textId="77777777" w:rsidR="00907B26" w:rsidRPr="0094661D" w:rsidRDefault="00907B26" w:rsidP="00907B26">
      <w:pPr>
        <w:pStyle w:val="12"/>
        <w:numPr>
          <w:ilvl w:val="0"/>
          <w:numId w:val="30"/>
        </w:numPr>
        <w:rPr>
          <w:rFonts w:ascii="Calibri" w:hAnsi="Calibri" w:cs="Calibri"/>
          <w:szCs w:val="24"/>
        </w:rPr>
      </w:pPr>
      <w:r w:rsidRPr="0094661D">
        <w:rPr>
          <w:rFonts w:ascii="Calibri" w:hAnsi="Calibri" w:cs="Calibri"/>
          <w:szCs w:val="24"/>
        </w:rPr>
        <w:t xml:space="preserve">Κατά τους Επίσημους Αγώνες που προκηρύσσουν είτε η ΕΟΙ, είτε οι Περιφέρειες που έχουν την προς το σκοπό αυτό εντολή και εξουσιοδότηση από την ΕΟΙ, καθώς επίσης και σε αγώνες που προκηρύσσουν τα αθλητικά σωματεία και που έχουν λάβει για τον λόγο αυτό, την σχετική </w:t>
      </w:r>
      <w:r w:rsidR="008E2BE5" w:rsidRPr="0094661D">
        <w:rPr>
          <w:rFonts w:ascii="Calibri" w:hAnsi="Calibri" w:cs="Calibri"/>
          <w:szCs w:val="24"/>
        </w:rPr>
        <w:t>έγκριση</w:t>
      </w:r>
      <w:r w:rsidRPr="0094661D">
        <w:rPr>
          <w:rFonts w:ascii="Calibri" w:hAnsi="Calibri" w:cs="Calibri"/>
          <w:szCs w:val="24"/>
        </w:rPr>
        <w:t xml:space="preserve"> της Ε.Ο.Ι. ορίζεται ένας Κτηνίατρος Αγών</w:t>
      </w:r>
      <w:r w:rsidR="00715CD9">
        <w:rPr>
          <w:rFonts w:ascii="Calibri" w:hAnsi="Calibri" w:cs="Calibri"/>
          <w:szCs w:val="24"/>
        </w:rPr>
        <w:t>α</w:t>
      </w:r>
      <w:r w:rsidRPr="0094661D">
        <w:rPr>
          <w:rFonts w:ascii="Calibri" w:hAnsi="Calibri" w:cs="Calibri"/>
          <w:szCs w:val="24"/>
        </w:rPr>
        <w:t xml:space="preserve"> ο οποίος είναι Υπεύθυνος </w:t>
      </w:r>
      <w:r w:rsidR="005B38A2" w:rsidRPr="0094661D">
        <w:rPr>
          <w:rFonts w:ascii="Calibri" w:hAnsi="Calibri" w:cs="Calibri"/>
          <w:szCs w:val="24"/>
        </w:rPr>
        <w:t>για</w:t>
      </w:r>
      <w:r w:rsidRPr="0094661D">
        <w:rPr>
          <w:rFonts w:ascii="Calibri" w:hAnsi="Calibri" w:cs="Calibri"/>
          <w:szCs w:val="24"/>
        </w:rPr>
        <w:t xml:space="preserve"> </w:t>
      </w:r>
      <w:r w:rsidR="005B38A2" w:rsidRPr="0094661D">
        <w:rPr>
          <w:rFonts w:ascii="Calibri" w:hAnsi="Calibri" w:cs="Calibri"/>
          <w:szCs w:val="24"/>
        </w:rPr>
        <w:t>την</w:t>
      </w:r>
      <w:r w:rsidRPr="0094661D">
        <w:rPr>
          <w:rFonts w:ascii="Calibri" w:hAnsi="Calibri" w:cs="Calibri"/>
          <w:szCs w:val="24"/>
        </w:rPr>
        <w:t xml:space="preserve"> τήρηση τού παρόντος κανονισμού </w:t>
      </w:r>
      <w:r w:rsidR="005B38A2" w:rsidRPr="0094661D">
        <w:rPr>
          <w:rFonts w:ascii="Calibri" w:hAnsi="Calibri" w:cs="Calibri"/>
          <w:szCs w:val="24"/>
        </w:rPr>
        <w:t>και</w:t>
      </w:r>
      <w:r w:rsidRPr="0094661D">
        <w:rPr>
          <w:rFonts w:ascii="Calibri" w:hAnsi="Calibri" w:cs="Calibri"/>
          <w:szCs w:val="24"/>
        </w:rPr>
        <w:t xml:space="preserve"> το</w:t>
      </w:r>
      <w:ins w:id="133" w:author="Nikolaos Diakakis" w:date="2023-09-27T09:32:00Z">
        <w:r w:rsidR="0009706B">
          <w:rPr>
            <w:rFonts w:ascii="Calibri" w:hAnsi="Calibri" w:cs="Calibri"/>
            <w:szCs w:val="24"/>
          </w:rPr>
          <w:t>υ</w:t>
        </w:r>
      </w:ins>
      <w:del w:id="134" w:author="Nikolaos Diakakis" w:date="2023-09-27T09:32:00Z">
        <w:r w:rsidRPr="0094661D" w:rsidDel="0009706B">
          <w:rPr>
            <w:rFonts w:ascii="Calibri" w:hAnsi="Calibri" w:cs="Calibri"/>
            <w:szCs w:val="24"/>
          </w:rPr>
          <w:delText>ύ</w:delText>
        </w:r>
      </w:del>
      <w:r w:rsidRPr="0094661D">
        <w:rPr>
          <w:rFonts w:ascii="Calibri" w:hAnsi="Calibri" w:cs="Calibri"/>
          <w:szCs w:val="24"/>
        </w:rPr>
        <w:t xml:space="preserve"> Κτηνιατρικού Κανονισμού τ</w:t>
      </w:r>
      <w:r w:rsidR="005B38A2" w:rsidRPr="0094661D">
        <w:rPr>
          <w:rFonts w:ascii="Calibri" w:hAnsi="Calibri" w:cs="Calibri"/>
          <w:szCs w:val="24"/>
        </w:rPr>
        <w:t>η</w:t>
      </w:r>
      <w:r w:rsidRPr="0094661D">
        <w:rPr>
          <w:rFonts w:ascii="Calibri" w:hAnsi="Calibri" w:cs="Calibri"/>
          <w:szCs w:val="24"/>
        </w:rPr>
        <w:t xml:space="preserve">ς Δ.Ο.Ι. κατά </w:t>
      </w:r>
      <w:r w:rsidR="005B38A2" w:rsidRPr="0094661D">
        <w:rPr>
          <w:rFonts w:ascii="Calibri" w:hAnsi="Calibri" w:cs="Calibri"/>
          <w:szCs w:val="24"/>
        </w:rPr>
        <w:t>την</w:t>
      </w:r>
      <w:r w:rsidRPr="0094661D">
        <w:rPr>
          <w:rFonts w:ascii="Calibri" w:hAnsi="Calibri" w:cs="Calibri"/>
          <w:szCs w:val="24"/>
        </w:rPr>
        <w:t xml:space="preserve"> διάρκεια το</w:t>
      </w:r>
      <w:del w:id="135" w:author="Nikolaos Diakakis" w:date="2023-09-27T09:33:00Z">
        <w:r w:rsidRPr="0094661D" w:rsidDel="0009706B">
          <w:rPr>
            <w:rFonts w:ascii="Calibri" w:hAnsi="Calibri" w:cs="Calibri"/>
            <w:szCs w:val="24"/>
          </w:rPr>
          <w:delText>ύ</w:delText>
        </w:r>
      </w:del>
      <w:ins w:id="136" w:author="Nikolaos Diakakis" w:date="2023-09-27T09:33:00Z">
        <w:r w:rsidR="0009706B">
          <w:rPr>
            <w:rFonts w:ascii="Calibri" w:hAnsi="Calibri" w:cs="Calibri"/>
            <w:szCs w:val="24"/>
          </w:rPr>
          <w:t>υ</w:t>
        </w:r>
      </w:ins>
      <w:r w:rsidRPr="0094661D">
        <w:rPr>
          <w:rFonts w:ascii="Calibri" w:hAnsi="Calibri" w:cs="Calibri"/>
          <w:szCs w:val="24"/>
        </w:rPr>
        <w:t xml:space="preserve"> αγώνα καθώς </w:t>
      </w:r>
      <w:r w:rsidR="005B38A2" w:rsidRPr="0094661D">
        <w:rPr>
          <w:rFonts w:ascii="Calibri" w:hAnsi="Calibri" w:cs="Calibri"/>
          <w:szCs w:val="24"/>
        </w:rPr>
        <w:t>και</w:t>
      </w:r>
      <w:r w:rsidRPr="0094661D">
        <w:rPr>
          <w:rFonts w:ascii="Calibri" w:hAnsi="Calibri" w:cs="Calibri"/>
          <w:szCs w:val="24"/>
        </w:rPr>
        <w:t xml:space="preserve"> </w:t>
      </w:r>
      <w:r w:rsidR="005B38A2" w:rsidRPr="0094661D">
        <w:rPr>
          <w:rFonts w:ascii="Calibri" w:hAnsi="Calibri" w:cs="Calibri"/>
          <w:szCs w:val="24"/>
        </w:rPr>
        <w:t>για</w:t>
      </w:r>
      <w:r w:rsidRPr="0094661D">
        <w:rPr>
          <w:rFonts w:ascii="Calibri" w:hAnsi="Calibri" w:cs="Calibri"/>
          <w:szCs w:val="24"/>
        </w:rPr>
        <w:t xml:space="preserve"> </w:t>
      </w:r>
      <w:r w:rsidR="005B38A2" w:rsidRPr="0094661D">
        <w:rPr>
          <w:rFonts w:ascii="Calibri" w:hAnsi="Calibri" w:cs="Calibri"/>
          <w:szCs w:val="24"/>
        </w:rPr>
        <w:t>την</w:t>
      </w:r>
      <w:r w:rsidRPr="0094661D">
        <w:rPr>
          <w:rFonts w:ascii="Calibri" w:hAnsi="Calibri" w:cs="Calibri"/>
          <w:szCs w:val="24"/>
        </w:rPr>
        <w:t xml:space="preserve"> διαδικασία ελέγχου </w:t>
      </w:r>
      <w:r w:rsidR="00AD41EC" w:rsidRPr="0094661D">
        <w:rPr>
          <w:rFonts w:ascii="Calibri" w:hAnsi="Calibri" w:cs="Calibri"/>
          <w:szCs w:val="24"/>
        </w:rPr>
        <w:t>Ντόπινγκ</w:t>
      </w:r>
      <w:r w:rsidRPr="0094661D">
        <w:rPr>
          <w:rFonts w:ascii="Calibri" w:hAnsi="Calibri" w:cs="Calibri"/>
          <w:szCs w:val="24"/>
        </w:rPr>
        <w:t>.</w:t>
      </w:r>
    </w:p>
    <w:p w14:paraId="43DEC427" w14:textId="3F4CB992" w:rsidR="00907B26" w:rsidRPr="00576720" w:rsidRDefault="00907B26" w:rsidP="00907B26">
      <w:pPr>
        <w:pStyle w:val="12"/>
        <w:numPr>
          <w:ilvl w:val="0"/>
          <w:numId w:val="30"/>
        </w:numPr>
        <w:rPr>
          <w:rFonts w:ascii="Calibri" w:hAnsi="Calibri" w:cs="Calibri"/>
          <w:szCs w:val="24"/>
          <w:highlight w:val="yellow"/>
          <w:rPrChange w:id="137" w:author="Nikolaos Diakakis" w:date="2024-02-07T11:34:00Z">
            <w:rPr>
              <w:rFonts w:ascii="Calibri" w:hAnsi="Calibri" w:cs="Calibri"/>
              <w:szCs w:val="24"/>
            </w:rPr>
          </w:rPrChange>
        </w:rPr>
      </w:pPr>
      <w:r w:rsidRPr="00576720">
        <w:rPr>
          <w:rFonts w:ascii="Calibri" w:hAnsi="Calibri" w:cs="Calibri"/>
          <w:szCs w:val="24"/>
          <w:highlight w:val="yellow"/>
          <w:rPrChange w:id="138" w:author="Nikolaos Diakakis" w:date="2024-02-07T11:34:00Z">
            <w:rPr>
              <w:rFonts w:ascii="Calibri" w:hAnsi="Calibri" w:cs="Calibri"/>
              <w:szCs w:val="24"/>
            </w:rPr>
          </w:rPrChange>
        </w:rPr>
        <w:t xml:space="preserve">Υπεύθυνος δειγματοληψίας είναι ο ως άνω, Υπεύθυνος Κτηνίατρος Αγώνων, που προέρχεται από τους Ορισθέντες για τους Αγώνες Κτηνιάτρους και κατά </w:t>
      </w:r>
      <w:r w:rsidR="005C1C02" w:rsidRPr="00576720">
        <w:rPr>
          <w:rFonts w:ascii="Calibri" w:hAnsi="Calibri" w:cs="Calibri"/>
          <w:szCs w:val="24"/>
          <w:highlight w:val="yellow"/>
          <w:rPrChange w:id="139" w:author="Nikolaos Diakakis" w:date="2024-02-07T11:34:00Z">
            <w:rPr>
              <w:rFonts w:ascii="Calibri" w:hAnsi="Calibri" w:cs="Calibri"/>
              <w:szCs w:val="24"/>
            </w:rPr>
          </w:rPrChange>
        </w:rPr>
        <w:t>την</w:t>
      </w:r>
      <w:r w:rsidRPr="00576720">
        <w:rPr>
          <w:rFonts w:ascii="Calibri" w:hAnsi="Calibri" w:cs="Calibri"/>
          <w:szCs w:val="24"/>
          <w:highlight w:val="yellow"/>
          <w:rPrChange w:id="140" w:author="Nikolaos Diakakis" w:date="2024-02-07T11:34:00Z">
            <w:rPr>
              <w:rFonts w:ascii="Calibri" w:hAnsi="Calibri" w:cs="Calibri"/>
              <w:szCs w:val="24"/>
            </w:rPr>
          </w:rPrChange>
        </w:rPr>
        <w:t xml:space="preserve"> δειγματοληψία παρίσταται </w:t>
      </w:r>
      <w:del w:id="141" w:author="Nikolaos Diakakis" w:date="2024-02-07T11:32:00Z">
        <w:r w:rsidRPr="00576720" w:rsidDel="00281564">
          <w:rPr>
            <w:rFonts w:ascii="Calibri" w:hAnsi="Calibri" w:cs="Calibri"/>
            <w:szCs w:val="24"/>
            <w:highlight w:val="yellow"/>
            <w:rPrChange w:id="142" w:author="Nikolaos Diakakis" w:date="2024-02-07T11:34:00Z">
              <w:rPr>
                <w:rFonts w:ascii="Calibri" w:hAnsi="Calibri" w:cs="Calibri"/>
                <w:szCs w:val="24"/>
              </w:rPr>
            </w:rPrChange>
          </w:rPr>
          <w:delText>τρίτο πρόσωπο οριζόμενο από την Ε.Ο.Ι</w:delText>
        </w:r>
      </w:del>
      <w:ins w:id="143" w:author="Nikolaos Diakakis" w:date="2024-02-07T11:32:00Z">
        <w:r w:rsidR="00281564" w:rsidRPr="00576720">
          <w:rPr>
            <w:rFonts w:ascii="Calibri" w:hAnsi="Calibri" w:cs="Calibri"/>
            <w:szCs w:val="24"/>
            <w:highlight w:val="yellow"/>
            <w:rPrChange w:id="144" w:author="Nikolaos Diakakis" w:date="2024-02-07T11:34:00Z">
              <w:rPr>
                <w:rFonts w:ascii="Calibri" w:hAnsi="Calibri" w:cs="Calibri"/>
                <w:szCs w:val="24"/>
              </w:rPr>
            </w:rPrChange>
          </w:rPr>
          <w:t>υποχρεωτικά επόπτης</w:t>
        </w:r>
      </w:ins>
      <w:ins w:id="145" w:author="Nikolaos Diakakis" w:date="2024-02-07T11:33:00Z">
        <w:r w:rsidR="00281564" w:rsidRPr="00576720">
          <w:rPr>
            <w:rFonts w:ascii="Calibri" w:hAnsi="Calibri" w:cs="Calibri"/>
            <w:szCs w:val="24"/>
            <w:highlight w:val="yellow"/>
            <w:rPrChange w:id="146" w:author="Nikolaos Diakakis" w:date="2024-02-07T11:34:00Z">
              <w:rPr>
                <w:rFonts w:ascii="Calibri" w:hAnsi="Calibri" w:cs="Calibri"/>
                <w:szCs w:val="24"/>
              </w:rPr>
            </w:rPrChange>
          </w:rPr>
          <w:t xml:space="preserve">  </w:t>
        </w:r>
      </w:ins>
      <w:r w:rsidRPr="00576720">
        <w:rPr>
          <w:rFonts w:ascii="Calibri" w:hAnsi="Calibri" w:cs="Calibri"/>
          <w:szCs w:val="24"/>
          <w:highlight w:val="yellow"/>
          <w:rPrChange w:id="147" w:author="Nikolaos Diakakis" w:date="2024-02-07T11:34:00Z">
            <w:rPr>
              <w:rFonts w:ascii="Calibri" w:hAnsi="Calibri" w:cs="Calibri"/>
              <w:szCs w:val="24"/>
            </w:rPr>
          </w:rPrChange>
        </w:rPr>
        <w:t>.</w:t>
      </w:r>
    </w:p>
    <w:p w14:paraId="5417E63B" w14:textId="77777777" w:rsidR="00907B26" w:rsidRPr="0094661D" w:rsidRDefault="00907B26">
      <w:pPr>
        <w:jc w:val="center"/>
        <w:rPr>
          <w:rFonts w:ascii="Calibri" w:hAnsi="Calibri" w:cs="Calibri"/>
          <w:b/>
          <w:szCs w:val="24"/>
        </w:rPr>
      </w:pPr>
    </w:p>
    <w:p w14:paraId="33E84C03" w14:textId="77777777" w:rsidR="00907B26" w:rsidRPr="0094661D" w:rsidRDefault="005C1C02">
      <w:pPr>
        <w:jc w:val="center"/>
        <w:rPr>
          <w:rFonts w:ascii="Calibri" w:hAnsi="Calibri" w:cs="Calibri"/>
          <w:b/>
          <w:szCs w:val="24"/>
        </w:rPr>
      </w:pPr>
      <w:r w:rsidRPr="0094661D">
        <w:rPr>
          <w:rFonts w:ascii="Calibri" w:hAnsi="Calibri" w:cs="Calibri"/>
          <w:b/>
          <w:szCs w:val="24"/>
        </w:rPr>
        <w:t>Στην</w:t>
      </w:r>
      <w:r w:rsidR="00907B26" w:rsidRPr="0094661D">
        <w:rPr>
          <w:rFonts w:ascii="Calibri" w:hAnsi="Calibri" w:cs="Calibri"/>
          <w:b/>
          <w:szCs w:val="24"/>
        </w:rPr>
        <w:t xml:space="preserve"> συνέχεια ενσωματώνονται </w:t>
      </w:r>
      <w:r w:rsidRPr="0094661D">
        <w:rPr>
          <w:rFonts w:ascii="Calibri" w:hAnsi="Calibri" w:cs="Calibri"/>
          <w:b/>
          <w:szCs w:val="24"/>
        </w:rPr>
        <w:t>τα</w:t>
      </w:r>
      <w:r w:rsidR="00907B26" w:rsidRPr="0094661D">
        <w:rPr>
          <w:rFonts w:ascii="Calibri" w:hAnsi="Calibri" w:cs="Calibri"/>
          <w:b/>
          <w:szCs w:val="24"/>
        </w:rPr>
        <w:t xml:space="preserve"> σχετικά '</w:t>
      </w:r>
      <w:r w:rsidRPr="0094661D">
        <w:rPr>
          <w:rFonts w:ascii="Calibri" w:hAnsi="Calibri" w:cs="Calibri"/>
          <w:b/>
          <w:szCs w:val="24"/>
        </w:rPr>
        <w:t>Άρθρα</w:t>
      </w:r>
      <w:r w:rsidR="00907B26" w:rsidRPr="0094661D">
        <w:rPr>
          <w:rFonts w:ascii="Calibri" w:hAnsi="Calibri" w:cs="Calibri"/>
          <w:b/>
          <w:szCs w:val="24"/>
        </w:rPr>
        <w:t xml:space="preserve"> και Παραρτήματα από </w:t>
      </w:r>
      <w:r w:rsidRPr="0094661D">
        <w:rPr>
          <w:rFonts w:ascii="Calibri" w:hAnsi="Calibri" w:cs="Calibri"/>
          <w:b/>
          <w:szCs w:val="24"/>
        </w:rPr>
        <w:t>τον</w:t>
      </w:r>
      <w:r w:rsidR="00907B26" w:rsidRPr="0094661D">
        <w:rPr>
          <w:rFonts w:ascii="Calibri" w:hAnsi="Calibri" w:cs="Calibri"/>
          <w:b/>
          <w:szCs w:val="24"/>
        </w:rPr>
        <w:t xml:space="preserve"> Κτηνιατρικό Κανονισμό τής Διεθνούς Ομοσπονδίας Ιππασίας.</w:t>
      </w:r>
    </w:p>
    <w:p w14:paraId="71B8DC1D" w14:textId="77777777" w:rsidR="00907B26" w:rsidRPr="0094661D" w:rsidRDefault="00907B26">
      <w:pPr>
        <w:pStyle w:val="20"/>
        <w:rPr>
          <w:rFonts w:ascii="Calibri" w:hAnsi="Calibri" w:cs="Calibri"/>
          <w:szCs w:val="24"/>
        </w:rPr>
      </w:pPr>
      <w:r w:rsidRPr="0094661D">
        <w:rPr>
          <w:rFonts w:ascii="Calibri" w:hAnsi="Calibri" w:cs="Calibri"/>
          <w:szCs w:val="24"/>
        </w:rPr>
        <w:t>Άρθρο 8ο</w:t>
      </w:r>
    </w:p>
    <w:p w14:paraId="5BE13A3F" w14:textId="77777777" w:rsidR="00907B26" w:rsidRPr="0094661D" w:rsidRDefault="00907B26">
      <w:pPr>
        <w:pStyle w:val="30"/>
        <w:rPr>
          <w:rFonts w:ascii="Calibri" w:hAnsi="Calibri" w:cs="Calibri"/>
          <w:szCs w:val="24"/>
        </w:rPr>
      </w:pPr>
      <w:r w:rsidRPr="0094661D">
        <w:rPr>
          <w:rFonts w:ascii="Calibri" w:hAnsi="Calibri" w:cs="Calibri"/>
          <w:szCs w:val="24"/>
        </w:rPr>
        <w:t>Απαγορευμένες Ουσίες</w:t>
      </w:r>
      <w:r w:rsidRPr="0094661D">
        <w:rPr>
          <w:rStyle w:val="a9"/>
          <w:rFonts w:ascii="Calibri" w:hAnsi="Calibri" w:cs="Calibri"/>
          <w:szCs w:val="24"/>
        </w:rPr>
        <w:footnoteReference w:id="8"/>
      </w:r>
      <w:r w:rsidR="00AD41EC" w:rsidRPr="0094661D">
        <w:rPr>
          <w:rFonts w:ascii="Calibri" w:hAnsi="Calibri" w:cs="Calibri"/>
          <w:szCs w:val="24"/>
        </w:rPr>
        <w:t xml:space="preserve"> </w:t>
      </w:r>
    </w:p>
    <w:p w14:paraId="6A846A83" w14:textId="77777777" w:rsidR="00907B26" w:rsidRPr="0094661D" w:rsidRDefault="00907B26" w:rsidP="00907B26">
      <w:pPr>
        <w:pStyle w:val="12"/>
        <w:numPr>
          <w:ilvl w:val="0"/>
          <w:numId w:val="39"/>
        </w:numPr>
        <w:rPr>
          <w:rFonts w:ascii="Calibri" w:hAnsi="Calibri" w:cs="Calibri"/>
          <w:strike/>
          <w:szCs w:val="24"/>
        </w:rPr>
      </w:pPr>
      <w:r w:rsidRPr="0094661D">
        <w:rPr>
          <w:rFonts w:ascii="Calibri" w:hAnsi="Calibri" w:cs="Calibri"/>
          <w:szCs w:val="24"/>
        </w:rPr>
        <w:t xml:space="preserve">Σκοπός όλων </w:t>
      </w:r>
      <w:r w:rsidR="005C1C02" w:rsidRPr="0094661D">
        <w:rPr>
          <w:rFonts w:ascii="Calibri" w:hAnsi="Calibri" w:cs="Calibri"/>
          <w:szCs w:val="24"/>
        </w:rPr>
        <w:t>των</w:t>
      </w:r>
      <w:r w:rsidRPr="0094661D">
        <w:rPr>
          <w:rFonts w:ascii="Calibri" w:hAnsi="Calibri" w:cs="Calibri"/>
          <w:szCs w:val="24"/>
        </w:rPr>
        <w:t xml:space="preserve"> αγώνων είναι </w:t>
      </w:r>
      <w:r w:rsidR="005C1C02" w:rsidRPr="0094661D">
        <w:rPr>
          <w:rFonts w:ascii="Calibri" w:hAnsi="Calibri" w:cs="Calibri"/>
          <w:szCs w:val="24"/>
        </w:rPr>
        <w:t>να</w:t>
      </w:r>
      <w:r w:rsidRPr="0094661D">
        <w:rPr>
          <w:rFonts w:ascii="Calibri" w:hAnsi="Calibri" w:cs="Calibri"/>
          <w:szCs w:val="24"/>
        </w:rPr>
        <w:t xml:space="preserve"> αγωνίζονται οι ίπποι </w:t>
      </w:r>
      <w:r w:rsidR="005C1C02" w:rsidRPr="0094661D">
        <w:rPr>
          <w:rFonts w:ascii="Calibri" w:hAnsi="Calibri" w:cs="Calibri"/>
          <w:szCs w:val="24"/>
        </w:rPr>
        <w:t>και</w:t>
      </w:r>
      <w:r w:rsidRPr="0094661D">
        <w:rPr>
          <w:rFonts w:ascii="Calibri" w:hAnsi="Calibri" w:cs="Calibri"/>
          <w:szCs w:val="24"/>
        </w:rPr>
        <w:t xml:space="preserve"> οι αθλητές με ίσους όρους</w:t>
      </w:r>
      <w:r w:rsidR="00AD41EC" w:rsidRPr="0094661D">
        <w:rPr>
          <w:rFonts w:ascii="Calibri" w:hAnsi="Calibri" w:cs="Calibri"/>
          <w:szCs w:val="24"/>
        </w:rPr>
        <w:t>.</w:t>
      </w:r>
    </w:p>
    <w:p w14:paraId="74F70571" w14:textId="77777777" w:rsidR="00907B26" w:rsidRPr="0094661D" w:rsidRDefault="00907B26" w:rsidP="00907B26">
      <w:pPr>
        <w:pStyle w:val="12"/>
        <w:numPr>
          <w:ilvl w:val="0"/>
          <w:numId w:val="39"/>
        </w:numPr>
        <w:rPr>
          <w:rFonts w:ascii="Calibri" w:hAnsi="Calibri" w:cs="Calibri"/>
          <w:szCs w:val="24"/>
        </w:rPr>
      </w:pPr>
      <w:r w:rsidRPr="0094661D">
        <w:rPr>
          <w:rFonts w:ascii="Calibri" w:hAnsi="Calibri" w:cs="Calibri"/>
          <w:szCs w:val="24"/>
        </w:rPr>
        <w:t>Ο όρος "Απαγορευμένη Ουσία" αναφέρεται σε μία ουσία, τον ή τούς "</w:t>
      </w:r>
      <w:proofErr w:type="spellStart"/>
      <w:r w:rsidRPr="0094661D">
        <w:rPr>
          <w:rFonts w:ascii="Calibri" w:hAnsi="Calibri" w:cs="Calibri"/>
          <w:szCs w:val="24"/>
        </w:rPr>
        <w:t>μεταβολίτες</w:t>
      </w:r>
      <w:proofErr w:type="spellEnd"/>
      <w:r w:rsidRPr="0094661D">
        <w:rPr>
          <w:rFonts w:ascii="Calibri" w:hAnsi="Calibri" w:cs="Calibri"/>
          <w:szCs w:val="24"/>
        </w:rPr>
        <w:t xml:space="preserve">" και τα ισομερή ή βιολογικούς δείκτες αυτών των ουσιών (συμπεριλαμβανομένων των εξωγενών </w:t>
      </w:r>
      <w:proofErr w:type="spellStart"/>
      <w:r w:rsidRPr="0094661D">
        <w:rPr>
          <w:rFonts w:ascii="Calibri" w:hAnsi="Calibri" w:cs="Calibri"/>
          <w:szCs w:val="24"/>
        </w:rPr>
        <w:t>μεταβολιτών</w:t>
      </w:r>
      <w:proofErr w:type="spellEnd"/>
      <w:r w:rsidRPr="0094661D">
        <w:rPr>
          <w:rFonts w:ascii="Calibri" w:hAnsi="Calibri" w:cs="Calibri"/>
          <w:szCs w:val="24"/>
        </w:rPr>
        <w:t>), είτε είναι είτε δεν είναι ενδογενείς στον ίππο και οι οποίες περιλαμβάνονται στον πίνακα Απαγορευμένων Ουσιών (Παράρτημα Α-1</w:t>
      </w:r>
      <w:r w:rsidRPr="0094661D">
        <w:rPr>
          <w:rStyle w:val="a9"/>
          <w:rFonts w:ascii="Calibri" w:hAnsi="Calibri" w:cs="Calibri"/>
          <w:szCs w:val="24"/>
        </w:rPr>
        <w:footnoteReference w:id="9"/>
      </w:r>
      <w:r w:rsidRPr="0094661D">
        <w:rPr>
          <w:rFonts w:ascii="Calibri" w:hAnsi="Calibri" w:cs="Calibri"/>
          <w:szCs w:val="24"/>
        </w:rPr>
        <w:t>).</w:t>
      </w:r>
      <w:r w:rsidR="00E2378E" w:rsidRPr="0094661D">
        <w:rPr>
          <w:rFonts w:ascii="Calibri" w:hAnsi="Calibri" w:cs="Calibri"/>
          <w:szCs w:val="24"/>
        </w:rPr>
        <w:t xml:space="preserve"> Οι αναφερόμενες ουσίες περιλαμβάνονται στην EPSL </w:t>
      </w:r>
      <w:proofErr w:type="spellStart"/>
      <w:r w:rsidR="00E2378E" w:rsidRPr="0094661D">
        <w:rPr>
          <w:rFonts w:ascii="Calibri" w:hAnsi="Calibri" w:cs="Calibri"/>
          <w:szCs w:val="24"/>
        </w:rPr>
        <w:t>list</w:t>
      </w:r>
      <w:proofErr w:type="spellEnd"/>
      <w:r w:rsidR="00E2378E" w:rsidRPr="0094661D">
        <w:rPr>
          <w:rFonts w:ascii="Calibri" w:hAnsi="Calibri" w:cs="Calibri"/>
          <w:szCs w:val="24"/>
        </w:rPr>
        <w:t xml:space="preserve"> της ΔΟΙ και στην οποία υπάρχει σαφής διαχωρισμός των </w:t>
      </w:r>
      <w:proofErr w:type="spellStart"/>
      <w:r w:rsidR="00E2378E" w:rsidRPr="0094661D">
        <w:rPr>
          <w:rFonts w:ascii="Calibri" w:hAnsi="Calibri" w:cs="Calibri"/>
          <w:szCs w:val="24"/>
        </w:rPr>
        <w:t>Banned</w:t>
      </w:r>
      <w:proofErr w:type="spellEnd"/>
      <w:r w:rsidR="00E2378E" w:rsidRPr="0094661D">
        <w:rPr>
          <w:rFonts w:ascii="Calibri" w:hAnsi="Calibri" w:cs="Calibri"/>
          <w:szCs w:val="24"/>
        </w:rPr>
        <w:t xml:space="preserve"> και </w:t>
      </w:r>
      <w:proofErr w:type="spellStart"/>
      <w:r w:rsidR="00E2378E" w:rsidRPr="0094661D">
        <w:rPr>
          <w:rFonts w:ascii="Calibri" w:hAnsi="Calibri" w:cs="Calibri"/>
          <w:szCs w:val="24"/>
        </w:rPr>
        <w:t>Controlled</w:t>
      </w:r>
      <w:proofErr w:type="spellEnd"/>
      <w:r w:rsidR="00E2378E" w:rsidRPr="0094661D">
        <w:rPr>
          <w:rFonts w:ascii="Calibri" w:hAnsi="Calibri" w:cs="Calibri"/>
          <w:szCs w:val="24"/>
        </w:rPr>
        <w:t xml:space="preserve"> </w:t>
      </w:r>
      <w:proofErr w:type="spellStart"/>
      <w:r w:rsidR="00E2378E" w:rsidRPr="0094661D">
        <w:rPr>
          <w:rFonts w:ascii="Calibri" w:hAnsi="Calibri" w:cs="Calibri"/>
          <w:szCs w:val="24"/>
        </w:rPr>
        <w:t>Medication</w:t>
      </w:r>
      <w:proofErr w:type="spellEnd"/>
      <w:r w:rsidR="00E2378E" w:rsidRPr="0094661D">
        <w:rPr>
          <w:rFonts w:ascii="Calibri" w:hAnsi="Calibri" w:cs="Calibri"/>
          <w:szCs w:val="24"/>
        </w:rPr>
        <w:t xml:space="preserve"> ουσιών.</w:t>
      </w:r>
    </w:p>
    <w:p w14:paraId="4398C8CC" w14:textId="77777777" w:rsidR="00907B26" w:rsidRPr="0094661D" w:rsidRDefault="00E2378E" w:rsidP="00907B26">
      <w:pPr>
        <w:pStyle w:val="12"/>
        <w:numPr>
          <w:ilvl w:val="0"/>
          <w:numId w:val="39"/>
        </w:numPr>
        <w:rPr>
          <w:rFonts w:ascii="Calibri" w:hAnsi="Calibri" w:cs="Calibri"/>
          <w:szCs w:val="24"/>
        </w:rPr>
      </w:pPr>
      <w:r w:rsidRPr="0094661D">
        <w:rPr>
          <w:rFonts w:ascii="Calibri" w:hAnsi="Calibri" w:cs="Calibri"/>
          <w:szCs w:val="24"/>
        </w:rPr>
        <w:t>Οι ίπποι μπορούν να αγωνίζονται με την παρουσία στους ιστούς, σωματικά υγρά ή απεκκρίσεις</w:t>
      </w:r>
      <w:del w:id="148" w:author="Nikolaos Diakakis" w:date="2023-09-27T09:34:00Z">
        <w:r w:rsidRPr="0094661D" w:rsidDel="0009706B">
          <w:rPr>
            <w:rFonts w:ascii="Calibri" w:hAnsi="Calibri" w:cs="Calibri"/>
            <w:szCs w:val="24"/>
          </w:rPr>
          <w:delText>,</w:delText>
        </w:r>
      </w:del>
      <w:r w:rsidRPr="0094661D">
        <w:rPr>
          <w:rFonts w:ascii="Calibri" w:hAnsi="Calibri" w:cs="Calibri"/>
          <w:szCs w:val="24"/>
        </w:rPr>
        <w:t xml:space="preserve"> τους, ορισμένων ουσιών οι οποίες περιλαμβάνονται στην λίστα της ΔΟΙ EPSL-CONTROLLED MEDICATION, για τη</w:t>
      </w:r>
      <w:del w:id="149" w:author="Nikolaos Diakakis" w:date="2023-09-27T09:34:00Z">
        <w:r w:rsidRPr="0094661D" w:rsidDel="0009706B">
          <w:rPr>
            <w:rFonts w:ascii="Calibri" w:hAnsi="Calibri" w:cs="Calibri"/>
            <w:szCs w:val="24"/>
          </w:rPr>
          <w:delText>ν</w:delText>
        </w:r>
      </w:del>
      <w:r w:rsidRPr="0094661D">
        <w:rPr>
          <w:rFonts w:ascii="Calibri" w:hAnsi="Calibri" w:cs="Calibri"/>
          <w:szCs w:val="24"/>
        </w:rPr>
        <w:t xml:space="preserve"> χορήγηση των οποίων υπάρχει προηγούμενη έγκριση με υπογεγραμμένο έντυπο άδειας χορήγησης αγωγής, αλλά και με ουσίες που δεν περιλαμβάνονται στην EPSL λίστα με την προϋπόθεση ότι δεν έχουν παρόμοια χημική δομή ή βιολογική δράση με ουσίες που περιλαμβάνονται στην προαναφερόμενη λίστα της ΔΟΙ. ( Άρθρο 1055, Παράγραφος 5 , ΚΚ/ΔΟΙ ).</w:t>
      </w:r>
    </w:p>
    <w:p w14:paraId="575C009E" w14:textId="77777777" w:rsidR="00907B26" w:rsidRPr="0094661D" w:rsidRDefault="00907B26" w:rsidP="00907B26">
      <w:pPr>
        <w:pStyle w:val="12"/>
        <w:numPr>
          <w:ilvl w:val="0"/>
          <w:numId w:val="39"/>
        </w:numPr>
        <w:rPr>
          <w:rFonts w:ascii="Calibri" w:hAnsi="Calibri" w:cs="Calibri"/>
          <w:szCs w:val="24"/>
        </w:rPr>
      </w:pPr>
      <w:r w:rsidRPr="0094661D">
        <w:rPr>
          <w:rFonts w:ascii="Calibri" w:hAnsi="Calibri" w:cs="Calibri"/>
          <w:szCs w:val="24"/>
        </w:rPr>
        <w:t xml:space="preserve">Θεωρείται ότι υπάρχει παράβαση τού παρόντος Κανονισμού καθώς </w:t>
      </w:r>
      <w:r w:rsidR="005C1C02" w:rsidRPr="0094661D">
        <w:rPr>
          <w:rFonts w:ascii="Calibri" w:hAnsi="Calibri" w:cs="Calibri"/>
          <w:szCs w:val="24"/>
        </w:rPr>
        <w:t>και</w:t>
      </w:r>
      <w:r w:rsidRPr="0094661D">
        <w:rPr>
          <w:rFonts w:ascii="Calibri" w:hAnsi="Calibri" w:cs="Calibri"/>
          <w:szCs w:val="24"/>
        </w:rPr>
        <w:t xml:space="preserve"> των ΓΚ/ΔΟΙ και ΚΚ/ΔΟΙ εάν η ανάλυση δείγματος ενός ίππου αποκαλύ</w:t>
      </w:r>
      <w:ins w:id="150" w:author="Nikolaos Diakakis" w:date="2023-09-27T09:34:00Z">
        <w:r w:rsidR="0009706B">
          <w:rPr>
            <w:rFonts w:ascii="Calibri" w:hAnsi="Calibri" w:cs="Calibri"/>
            <w:szCs w:val="24"/>
          </w:rPr>
          <w:t>ψ</w:t>
        </w:r>
      </w:ins>
      <w:del w:id="151" w:author="Nikolaos Diakakis" w:date="2023-09-27T09:34:00Z">
        <w:r w:rsidRPr="0094661D" w:rsidDel="0009706B">
          <w:rPr>
            <w:rFonts w:ascii="Calibri" w:hAnsi="Calibri" w:cs="Calibri"/>
            <w:szCs w:val="24"/>
          </w:rPr>
          <w:delText>πτ</w:delText>
        </w:r>
      </w:del>
      <w:r w:rsidRPr="0094661D">
        <w:rPr>
          <w:rFonts w:ascii="Calibri" w:hAnsi="Calibri" w:cs="Calibri"/>
          <w:szCs w:val="24"/>
        </w:rPr>
        <w:t>ει την ύπαρξη ουσίας</w:t>
      </w:r>
      <w:del w:id="152" w:author="Nikolaos Diakakis" w:date="2023-09-27T09:35:00Z">
        <w:r w:rsidRPr="0094661D" w:rsidDel="0009706B">
          <w:rPr>
            <w:rFonts w:ascii="Calibri" w:hAnsi="Calibri" w:cs="Calibri"/>
            <w:szCs w:val="24"/>
          </w:rPr>
          <w:delText>,</w:delText>
        </w:r>
      </w:del>
      <w:r w:rsidRPr="0094661D">
        <w:rPr>
          <w:rFonts w:ascii="Calibri" w:hAnsi="Calibri" w:cs="Calibri"/>
          <w:szCs w:val="24"/>
        </w:rPr>
        <w:t xml:space="preserve"> πο</w:t>
      </w:r>
      <w:del w:id="153" w:author="Nikolaos Diakakis" w:date="2023-09-27T09:35:00Z">
        <w:r w:rsidRPr="0094661D" w:rsidDel="0009706B">
          <w:rPr>
            <w:rFonts w:ascii="Calibri" w:hAnsi="Calibri" w:cs="Calibri"/>
            <w:szCs w:val="24"/>
          </w:rPr>
          <w:delText>ύ</w:delText>
        </w:r>
      </w:del>
      <w:ins w:id="154" w:author="Nikolaos Diakakis" w:date="2023-09-27T09:35:00Z">
        <w:r w:rsidR="0009706B">
          <w:rPr>
            <w:rFonts w:ascii="Calibri" w:hAnsi="Calibri" w:cs="Calibri"/>
            <w:szCs w:val="24"/>
          </w:rPr>
          <w:t>υ</w:t>
        </w:r>
      </w:ins>
      <w:r w:rsidRPr="0094661D">
        <w:rPr>
          <w:rFonts w:ascii="Calibri" w:hAnsi="Calibri" w:cs="Calibri"/>
          <w:szCs w:val="24"/>
        </w:rPr>
        <w:t xml:space="preserve"> θεωρείται Απαγορευμένη Ουσία παρουσία </w:t>
      </w:r>
      <w:r w:rsidR="00476D16" w:rsidRPr="0094661D">
        <w:rPr>
          <w:rFonts w:ascii="Calibri" w:hAnsi="Calibri" w:cs="Calibri"/>
          <w:szCs w:val="24"/>
        </w:rPr>
        <w:t>στους</w:t>
      </w:r>
      <w:r w:rsidRPr="0094661D">
        <w:rPr>
          <w:rFonts w:ascii="Calibri" w:hAnsi="Calibri" w:cs="Calibri"/>
          <w:szCs w:val="24"/>
        </w:rPr>
        <w:t xml:space="preserve"> ιστούς, σωματικά υγρά ή απεκκρίσεις</w:t>
      </w:r>
      <w:del w:id="155" w:author="Nikolaos Diakakis" w:date="2023-09-27T09:35:00Z">
        <w:r w:rsidRPr="0094661D" w:rsidDel="0009706B">
          <w:rPr>
            <w:rFonts w:ascii="Calibri" w:hAnsi="Calibri" w:cs="Calibri"/>
            <w:szCs w:val="24"/>
          </w:rPr>
          <w:delText>,</w:delText>
        </w:r>
      </w:del>
      <w:r w:rsidRPr="0094661D">
        <w:rPr>
          <w:rFonts w:ascii="Calibri" w:hAnsi="Calibri" w:cs="Calibri"/>
          <w:szCs w:val="24"/>
        </w:rPr>
        <w:t xml:space="preserve"> του (για τις εξαιρέσεις βλ. Άρθρο 6</w:t>
      </w:r>
      <w:r w:rsidRPr="0094661D">
        <w:rPr>
          <w:rFonts w:ascii="Calibri" w:hAnsi="Calibri" w:cs="Calibri"/>
          <w:szCs w:val="24"/>
          <w:vertAlign w:val="superscript"/>
        </w:rPr>
        <w:t>ο</w:t>
      </w:r>
      <w:r w:rsidRPr="0094661D">
        <w:rPr>
          <w:rFonts w:ascii="Calibri" w:hAnsi="Calibri" w:cs="Calibri"/>
          <w:szCs w:val="24"/>
        </w:rPr>
        <w:t xml:space="preserve"> του παρόντος).</w:t>
      </w:r>
    </w:p>
    <w:p w14:paraId="7F908450" w14:textId="77777777" w:rsidR="00907B26" w:rsidRPr="0094661D" w:rsidRDefault="00907B26">
      <w:pPr>
        <w:pStyle w:val="12"/>
        <w:rPr>
          <w:rFonts w:ascii="Calibri" w:hAnsi="Calibri" w:cs="Calibri"/>
          <w:szCs w:val="24"/>
        </w:rPr>
      </w:pPr>
      <w:r w:rsidRPr="0094661D">
        <w:rPr>
          <w:rFonts w:ascii="Calibri" w:hAnsi="Calibri" w:cs="Calibri"/>
          <w:szCs w:val="24"/>
        </w:rPr>
        <w:lastRenderedPageBreak/>
        <w:t xml:space="preserve">Με δεδομένη </w:t>
      </w:r>
      <w:r w:rsidR="00476D16" w:rsidRPr="0094661D">
        <w:rPr>
          <w:rFonts w:ascii="Calibri" w:hAnsi="Calibri" w:cs="Calibri"/>
          <w:szCs w:val="24"/>
        </w:rPr>
        <w:t>την</w:t>
      </w:r>
      <w:r w:rsidRPr="0094661D">
        <w:rPr>
          <w:rFonts w:ascii="Calibri" w:hAnsi="Calibri" w:cs="Calibri"/>
          <w:szCs w:val="24"/>
        </w:rPr>
        <w:t xml:space="preserve"> ταχύτατη ανάπτυξη νέων ουσιών </w:t>
      </w:r>
      <w:r w:rsidR="00476D16" w:rsidRPr="0094661D">
        <w:rPr>
          <w:rFonts w:ascii="Calibri" w:hAnsi="Calibri" w:cs="Calibri"/>
          <w:szCs w:val="24"/>
        </w:rPr>
        <w:t>και</w:t>
      </w:r>
      <w:r w:rsidRPr="0094661D">
        <w:rPr>
          <w:rFonts w:ascii="Calibri" w:hAnsi="Calibri" w:cs="Calibri"/>
          <w:szCs w:val="24"/>
        </w:rPr>
        <w:t xml:space="preserve"> των φαρμακολογικών τους δράσεων, και των μεταβολών </w:t>
      </w:r>
      <w:r w:rsidR="00476D16" w:rsidRPr="0094661D">
        <w:rPr>
          <w:rFonts w:ascii="Calibri" w:hAnsi="Calibri" w:cs="Calibri"/>
          <w:szCs w:val="24"/>
        </w:rPr>
        <w:t>στις</w:t>
      </w:r>
      <w:r w:rsidRPr="0094661D">
        <w:rPr>
          <w:rFonts w:ascii="Calibri" w:hAnsi="Calibri" w:cs="Calibri"/>
          <w:szCs w:val="24"/>
        </w:rPr>
        <w:t xml:space="preserve"> μεθόδους προετοιμασίας των ίππων για τους αγώνες, ο σχετικός </w:t>
      </w:r>
      <w:r w:rsidR="00476D16" w:rsidRPr="0094661D">
        <w:rPr>
          <w:rFonts w:ascii="Calibri" w:hAnsi="Calibri" w:cs="Calibri"/>
          <w:szCs w:val="24"/>
        </w:rPr>
        <w:t>με</w:t>
      </w:r>
      <w:r w:rsidRPr="0094661D">
        <w:rPr>
          <w:rFonts w:ascii="Calibri" w:hAnsi="Calibri" w:cs="Calibri"/>
          <w:szCs w:val="24"/>
        </w:rPr>
        <w:t xml:space="preserve"> τη</w:t>
      </w:r>
      <w:del w:id="156" w:author="Nikolaos Diakakis" w:date="2023-09-27T09:35:00Z">
        <w:r w:rsidRPr="0094661D" w:rsidDel="004E40C8">
          <w:rPr>
            <w:rFonts w:ascii="Calibri" w:hAnsi="Calibri" w:cs="Calibri"/>
            <w:szCs w:val="24"/>
          </w:rPr>
          <w:delText>ν</w:delText>
        </w:r>
      </w:del>
      <w:r w:rsidRPr="0094661D">
        <w:rPr>
          <w:rFonts w:ascii="Calibri" w:hAnsi="Calibri" w:cs="Calibri"/>
          <w:szCs w:val="24"/>
        </w:rPr>
        <w:t xml:space="preserve"> χρήση νέων ουσιών και νέων τεχνικών Κανονισμός μπορεί να αναθεωρείται και τροποποιείται ανά πάσα στιγμή.</w:t>
      </w:r>
    </w:p>
    <w:p w14:paraId="6630E5E0" w14:textId="77777777" w:rsidR="00907B26" w:rsidRPr="0094661D" w:rsidRDefault="00907B26">
      <w:pPr>
        <w:pStyle w:val="20"/>
        <w:rPr>
          <w:rFonts w:ascii="Calibri" w:hAnsi="Calibri" w:cs="Calibri"/>
          <w:szCs w:val="24"/>
        </w:rPr>
      </w:pPr>
      <w:r w:rsidRPr="0094661D">
        <w:rPr>
          <w:rFonts w:ascii="Calibri" w:hAnsi="Calibri" w:cs="Calibri"/>
          <w:szCs w:val="24"/>
        </w:rPr>
        <w:t>Άρθρο 9ο</w:t>
      </w:r>
    </w:p>
    <w:p w14:paraId="7CEFA31B" w14:textId="213313EF" w:rsidR="00907B26" w:rsidRPr="0094661D" w:rsidRDefault="00907B26">
      <w:pPr>
        <w:pStyle w:val="30"/>
        <w:rPr>
          <w:rFonts w:ascii="Calibri" w:hAnsi="Calibri" w:cs="Calibri"/>
          <w:szCs w:val="24"/>
        </w:rPr>
      </w:pPr>
      <w:del w:id="157" w:author="Nikolaos Diakakis" w:date="2024-02-07T11:35:00Z">
        <w:r w:rsidRPr="0094661D" w:rsidDel="00576720">
          <w:rPr>
            <w:rFonts w:ascii="Calibri" w:hAnsi="Calibri" w:cs="Calibri"/>
            <w:szCs w:val="24"/>
          </w:rPr>
          <w:delText>Υποδόριες Ενέσεις</w:delText>
        </w:r>
      </w:del>
      <w:ins w:id="158" w:author="Nikolaos Diakakis" w:date="2024-02-07T11:35:00Z">
        <w:r w:rsidR="00576720">
          <w:rPr>
            <w:rFonts w:ascii="Calibri" w:hAnsi="Calibri" w:cs="Calibri"/>
            <w:szCs w:val="24"/>
          </w:rPr>
          <w:t>Παρεντερική χορήγηση</w:t>
        </w:r>
      </w:ins>
      <w:r w:rsidRPr="0094661D">
        <w:rPr>
          <w:rFonts w:ascii="Calibri" w:hAnsi="Calibri" w:cs="Calibri"/>
          <w:szCs w:val="24"/>
        </w:rPr>
        <w:t xml:space="preserve"> και χρήση Οξυγόνου και υποδερμικών εγχύσεων</w:t>
      </w:r>
      <w:r w:rsidRPr="0094661D">
        <w:rPr>
          <w:rStyle w:val="a9"/>
          <w:rFonts w:ascii="Calibri" w:hAnsi="Calibri" w:cs="Calibri"/>
          <w:szCs w:val="24"/>
        </w:rPr>
        <w:footnoteReference w:id="10"/>
      </w:r>
    </w:p>
    <w:p w14:paraId="10512FC2" w14:textId="14A592FF" w:rsidR="00907B26" w:rsidRPr="0094661D" w:rsidRDefault="00907B26" w:rsidP="00907B26">
      <w:pPr>
        <w:pStyle w:val="12"/>
        <w:numPr>
          <w:ilvl w:val="0"/>
          <w:numId w:val="26"/>
        </w:numPr>
        <w:rPr>
          <w:rFonts w:ascii="Calibri" w:hAnsi="Calibri" w:cs="Calibri"/>
          <w:szCs w:val="24"/>
        </w:rPr>
      </w:pPr>
      <w:r w:rsidRPr="0094661D">
        <w:rPr>
          <w:rFonts w:ascii="Calibri" w:hAnsi="Calibri" w:cs="Calibri"/>
          <w:szCs w:val="24"/>
        </w:rPr>
        <w:t xml:space="preserve">Η </w:t>
      </w:r>
      <w:ins w:id="159" w:author="Nikolaos Diakakis" w:date="2024-02-07T11:36:00Z">
        <w:r w:rsidR="00576720">
          <w:rPr>
            <w:rFonts w:ascii="Calibri" w:hAnsi="Calibri" w:cs="Calibri"/>
            <w:szCs w:val="24"/>
          </w:rPr>
          <w:t xml:space="preserve">παρεντερική </w:t>
        </w:r>
      </w:ins>
      <w:r w:rsidRPr="0094661D">
        <w:rPr>
          <w:rFonts w:ascii="Calibri" w:hAnsi="Calibri" w:cs="Calibri"/>
          <w:szCs w:val="24"/>
        </w:rPr>
        <w:t xml:space="preserve">χορήγηση </w:t>
      </w:r>
      <w:r w:rsidRPr="00621D3F">
        <w:rPr>
          <w:rFonts w:ascii="Calibri" w:hAnsi="Calibri" w:cs="Calibri"/>
          <w:strike/>
          <w:szCs w:val="24"/>
          <w:rPrChange w:id="160" w:author="Kleopatra" w:date="2023-10-22T14:04:00Z">
            <w:rPr>
              <w:rFonts w:ascii="Calibri" w:hAnsi="Calibri" w:cs="Calibri"/>
              <w:szCs w:val="24"/>
            </w:rPr>
          </w:rPrChange>
        </w:rPr>
        <w:t>κανονικών τροφικών διαλυμάτων,</w:t>
      </w:r>
      <w:r w:rsidRPr="0094661D">
        <w:rPr>
          <w:rFonts w:ascii="Calibri" w:hAnsi="Calibri" w:cs="Calibri"/>
          <w:szCs w:val="24"/>
        </w:rPr>
        <w:t xml:space="preserve"> ηλεκτρολυτών και </w:t>
      </w:r>
      <w:del w:id="161" w:author="Nikolaos Diakakis" w:date="2023-09-27T09:37:00Z">
        <w:r w:rsidRPr="0094661D" w:rsidDel="0009727C">
          <w:rPr>
            <w:rFonts w:ascii="Calibri" w:hAnsi="Calibri" w:cs="Calibri"/>
            <w:szCs w:val="24"/>
          </w:rPr>
          <w:delText xml:space="preserve">γλυκονούχων </w:delText>
        </w:r>
      </w:del>
      <w:r w:rsidRPr="0094661D">
        <w:rPr>
          <w:rFonts w:ascii="Calibri" w:hAnsi="Calibri" w:cs="Calibri"/>
          <w:szCs w:val="24"/>
        </w:rPr>
        <w:t xml:space="preserve">διαλυμάτων </w:t>
      </w:r>
      <w:ins w:id="162" w:author="Nikolaos Diakakis" w:date="2023-09-27T09:38:00Z">
        <w:r w:rsidR="0009727C">
          <w:rPr>
            <w:rFonts w:ascii="Calibri" w:hAnsi="Calibri" w:cs="Calibri"/>
            <w:szCs w:val="24"/>
          </w:rPr>
          <w:t xml:space="preserve">γλυκόζης </w:t>
        </w:r>
      </w:ins>
      <w:r w:rsidRPr="0094661D">
        <w:rPr>
          <w:rFonts w:ascii="Calibri" w:hAnsi="Calibri" w:cs="Calibri"/>
          <w:szCs w:val="24"/>
        </w:rPr>
        <w:t xml:space="preserve">μπορεί να πραγματοποιείται μετά τη σύμφωνη </w:t>
      </w:r>
      <w:del w:id="163" w:author="Nikolaos Diakakis" w:date="2024-02-07T11:38:00Z">
        <w:r w:rsidRPr="0094661D" w:rsidDel="00576720">
          <w:rPr>
            <w:rFonts w:ascii="Calibri" w:hAnsi="Calibri" w:cs="Calibri"/>
            <w:szCs w:val="24"/>
          </w:rPr>
          <w:delText xml:space="preserve">γραπτή </w:delText>
        </w:r>
      </w:del>
      <w:del w:id="164" w:author="Nikolaos Diakakis" w:date="2024-02-07T11:37:00Z">
        <w:r w:rsidRPr="0094661D" w:rsidDel="00576720">
          <w:rPr>
            <w:rFonts w:ascii="Calibri" w:hAnsi="Calibri" w:cs="Calibri"/>
            <w:szCs w:val="24"/>
          </w:rPr>
          <w:delText xml:space="preserve">γνώμη </w:delText>
        </w:r>
      </w:del>
      <w:ins w:id="165" w:author="Nikolaos Diakakis" w:date="2024-02-07T11:37:00Z">
        <w:r w:rsidR="00576720">
          <w:rPr>
            <w:rFonts w:ascii="Calibri" w:hAnsi="Calibri" w:cs="Calibri"/>
            <w:szCs w:val="24"/>
          </w:rPr>
          <w:t>έγκριση</w:t>
        </w:r>
        <w:r w:rsidR="00576720" w:rsidRPr="0094661D">
          <w:rPr>
            <w:rFonts w:ascii="Calibri" w:hAnsi="Calibri" w:cs="Calibri"/>
            <w:szCs w:val="24"/>
          </w:rPr>
          <w:t xml:space="preserve"> </w:t>
        </w:r>
      </w:ins>
      <w:r w:rsidRPr="0094661D">
        <w:rPr>
          <w:rFonts w:ascii="Calibri" w:hAnsi="Calibri" w:cs="Calibri"/>
          <w:szCs w:val="24"/>
        </w:rPr>
        <w:t xml:space="preserve">του Κτηνιάτρου Αγώνων </w:t>
      </w:r>
      <w:del w:id="166" w:author="Nikolaos Diakakis" w:date="2024-02-07T11:38:00Z">
        <w:r w:rsidRPr="0094661D" w:rsidDel="00576720">
          <w:rPr>
            <w:rFonts w:ascii="Calibri" w:hAnsi="Calibri" w:cs="Calibri"/>
            <w:szCs w:val="24"/>
          </w:rPr>
          <w:delText>και κατόπιν συμπληρώσεως του εντύπου αδείας παροχής έκτακτης αγωγής</w:delText>
        </w:r>
        <w:r w:rsidR="008E2BE5" w:rsidRPr="0094661D" w:rsidDel="00576720">
          <w:rPr>
            <w:rFonts w:ascii="Calibri" w:hAnsi="Calibri" w:cs="Calibri"/>
            <w:szCs w:val="24"/>
          </w:rPr>
          <w:delText>,</w:delText>
        </w:r>
      </w:del>
      <w:r w:rsidR="008E2BE5" w:rsidRPr="0094661D">
        <w:rPr>
          <w:rFonts w:ascii="Calibri" w:hAnsi="Calibri" w:cs="Calibri"/>
          <w:szCs w:val="24"/>
        </w:rPr>
        <w:t xml:space="preserve"> αλλά όχι την ημέρα του αγώνα</w:t>
      </w:r>
      <w:r w:rsidR="00E2378E" w:rsidRPr="0094661D">
        <w:rPr>
          <w:rFonts w:ascii="Calibri" w:hAnsi="Calibri" w:cs="Calibri"/>
          <w:szCs w:val="24"/>
        </w:rPr>
        <w:t xml:space="preserve"> εκτός από όσ</w:t>
      </w:r>
      <w:ins w:id="167" w:author="Nikolaos Diakakis" w:date="2024-02-07T11:39:00Z">
        <w:r w:rsidR="00576720">
          <w:rPr>
            <w:rFonts w:ascii="Calibri" w:hAnsi="Calibri" w:cs="Calibri"/>
            <w:szCs w:val="24"/>
          </w:rPr>
          <w:t>α</w:t>
        </w:r>
      </w:ins>
      <w:del w:id="168" w:author="Nikolaos Diakakis" w:date="2024-02-07T11:39:00Z">
        <w:r w:rsidR="00E2378E" w:rsidRPr="0094661D" w:rsidDel="00576720">
          <w:rPr>
            <w:rFonts w:ascii="Calibri" w:hAnsi="Calibri" w:cs="Calibri"/>
            <w:szCs w:val="24"/>
          </w:rPr>
          <w:delText>ο</w:delText>
        </w:r>
      </w:del>
      <w:r w:rsidR="00E2378E" w:rsidRPr="0094661D">
        <w:rPr>
          <w:rFonts w:ascii="Calibri" w:hAnsi="Calibri" w:cs="Calibri"/>
          <w:szCs w:val="24"/>
        </w:rPr>
        <w:t xml:space="preserve"> προβλέπονται βάσει </w:t>
      </w:r>
      <w:proofErr w:type="spellStart"/>
      <w:r w:rsidR="00E2378E" w:rsidRPr="0094661D">
        <w:rPr>
          <w:rFonts w:ascii="Calibri" w:hAnsi="Calibri" w:cs="Calibri"/>
          <w:szCs w:val="24"/>
        </w:rPr>
        <w:t>ισχύοντων</w:t>
      </w:r>
      <w:proofErr w:type="spellEnd"/>
      <w:r w:rsidR="00E2378E" w:rsidRPr="0094661D">
        <w:rPr>
          <w:rFonts w:ascii="Calibri" w:hAnsi="Calibri" w:cs="Calibri"/>
          <w:szCs w:val="24"/>
        </w:rPr>
        <w:t xml:space="preserve"> κανονισμών στο άρθρο 1054 </w:t>
      </w:r>
      <w:r w:rsidR="00A76777" w:rsidRPr="0094661D">
        <w:rPr>
          <w:rFonts w:ascii="Calibri" w:hAnsi="Calibri" w:cs="Calibri"/>
          <w:szCs w:val="24"/>
        </w:rPr>
        <w:t>(</w:t>
      </w:r>
      <w:proofErr w:type="spellStart"/>
      <w:r w:rsidR="00E2378E" w:rsidRPr="0094661D">
        <w:rPr>
          <w:rFonts w:ascii="Calibri" w:hAnsi="Calibri" w:cs="Calibri"/>
          <w:szCs w:val="24"/>
        </w:rPr>
        <w:t>Same-Day</w:t>
      </w:r>
      <w:proofErr w:type="spellEnd"/>
      <w:r w:rsidR="00E2378E" w:rsidRPr="0094661D">
        <w:rPr>
          <w:rFonts w:ascii="Calibri" w:hAnsi="Calibri" w:cs="Calibri"/>
          <w:szCs w:val="24"/>
        </w:rPr>
        <w:t xml:space="preserve"> </w:t>
      </w:r>
      <w:proofErr w:type="spellStart"/>
      <w:r w:rsidR="00E2378E" w:rsidRPr="0094661D">
        <w:rPr>
          <w:rFonts w:ascii="Calibri" w:hAnsi="Calibri" w:cs="Calibri"/>
          <w:szCs w:val="24"/>
        </w:rPr>
        <w:t>treatment</w:t>
      </w:r>
      <w:proofErr w:type="spellEnd"/>
      <w:r w:rsidR="00A76777" w:rsidRPr="0094661D">
        <w:rPr>
          <w:rFonts w:ascii="Calibri" w:hAnsi="Calibri" w:cs="Calibri"/>
          <w:szCs w:val="24"/>
        </w:rPr>
        <w:t xml:space="preserve">) </w:t>
      </w:r>
      <w:r w:rsidR="00E2378E" w:rsidRPr="0094661D">
        <w:rPr>
          <w:rFonts w:ascii="Calibri" w:hAnsi="Calibri" w:cs="Calibri"/>
          <w:szCs w:val="24"/>
        </w:rPr>
        <w:t>των ΚΚ/ΔΟΙ.</w:t>
      </w:r>
    </w:p>
    <w:p w14:paraId="15A1DD27" w14:textId="77777777" w:rsidR="00E2378E" w:rsidRPr="0094661D" w:rsidRDefault="00E2378E" w:rsidP="00E2378E">
      <w:pPr>
        <w:pStyle w:val="12"/>
        <w:numPr>
          <w:ilvl w:val="0"/>
          <w:numId w:val="26"/>
        </w:numPr>
        <w:rPr>
          <w:rFonts w:ascii="Calibri" w:hAnsi="Calibri" w:cs="Calibri"/>
          <w:szCs w:val="24"/>
        </w:rPr>
      </w:pPr>
      <w:r w:rsidRPr="0094661D">
        <w:rPr>
          <w:rFonts w:ascii="Calibri" w:hAnsi="Calibri" w:cs="Calibri"/>
          <w:szCs w:val="24"/>
        </w:rPr>
        <w:t>Η εφαρμογή οξυγονοθεραπείας απαγορεύεται ρητά από τους κανονισμούς της Δ.Ο.Ι.- Άρθρο 1061, Παράγραφος 4 των ΚΚ/ΔΟΙ</w:t>
      </w:r>
    </w:p>
    <w:p w14:paraId="7DADD311" w14:textId="77777777" w:rsidR="00907B26" w:rsidRPr="0094661D" w:rsidRDefault="00907B26" w:rsidP="00E2378E">
      <w:pPr>
        <w:pStyle w:val="20"/>
        <w:rPr>
          <w:rFonts w:ascii="Calibri" w:hAnsi="Calibri" w:cs="Calibri"/>
          <w:szCs w:val="24"/>
        </w:rPr>
      </w:pPr>
      <w:r w:rsidRPr="0094661D">
        <w:rPr>
          <w:rFonts w:ascii="Calibri" w:hAnsi="Calibri" w:cs="Calibri"/>
          <w:szCs w:val="24"/>
        </w:rPr>
        <w:t>Άρθρο 10ο</w:t>
      </w:r>
    </w:p>
    <w:p w14:paraId="10873255" w14:textId="77777777" w:rsidR="00907B26" w:rsidRPr="0094661D" w:rsidRDefault="00907B26">
      <w:pPr>
        <w:pStyle w:val="30"/>
        <w:rPr>
          <w:rFonts w:ascii="Calibri" w:hAnsi="Calibri" w:cs="Calibri"/>
          <w:szCs w:val="24"/>
        </w:rPr>
      </w:pPr>
      <w:r w:rsidRPr="0094661D">
        <w:rPr>
          <w:rFonts w:ascii="Calibri" w:hAnsi="Calibri" w:cs="Calibri"/>
          <w:szCs w:val="24"/>
        </w:rPr>
        <w:t xml:space="preserve">Ταυτοποίηση Ίππων </w:t>
      </w:r>
      <w:r w:rsidRPr="0094661D">
        <w:rPr>
          <w:rStyle w:val="a9"/>
          <w:rFonts w:ascii="Calibri" w:hAnsi="Calibri" w:cs="Calibri"/>
          <w:szCs w:val="24"/>
        </w:rPr>
        <w:footnoteReference w:id="11"/>
      </w:r>
    </w:p>
    <w:p w14:paraId="2DA2A3CC" w14:textId="77777777" w:rsidR="00E2378E" w:rsidRPr="0094661D" w:rsidRDefault="00907B26">
      <w:pPr>
        <w:rPr>
          <w:rFonts w:ascii="Calibri" w:hAnsi="Calibri" w:cs="Calibri"/>
          <w:szCs w:val="24"/>
        </w:rPr>
      </w:pPr>
      <w:r w:rsidRPr="0094661D">
        <w:rPr>
          <w:rFonts w:ascii="Calibri" w:hAnsi="Calibri" w:cs="Calibri"/>
          <w:szCs w:val="24"/>
        </w:rPr>
        <w:t xml:space="preserve">Πριν από τη διενέργεια της λήψης δείγματος, γίνεται η αναγνώριση της </w:t>
      </w:r>
      <w:r w:rsidR="00476D16" w:rsidRPr="0094661D">
        <w:rPr>
          <w:rFonts w:ascii="Calibri" w:hAnsi="Calibri" w:cs="Calibri"/>
          <w:szCs w:val="24"/>
        </w:rPr>
        <w:t>ταυτότητας</w:t>
      </w:r>
      <w:r w:rsidRPr="0094661D">
        <w:rPr>
          <w:rFonts w:ascii="Calibri" w:hAnsi="Calibri" w:cs="Calibri"/>
          <w:szCs w:val="24"/>
        </w:rPr>
        <w:t xml:space="preserve"> των προς δειγματισμό ίππων με τη βοήθεια των διαβατηρίων </w:t>
      </w:r>
      <w:del w:id="169" w:author="Nikolaos Diakakis" w:date="2023-09-27T09:38:00Z">
        <w:r w:rsidRPr="0094661D" w:rsidDel="0009727C">
          <w:rPr>
            <w:rFonts w:ascii="Calibri" w:hAnsi="Calibri" w:cs="Calibri"/>
            <w:szCs w:val="24"/>
          </w:rPr>
          <w:delText>τους</w:delText>
        </w:r>
      </w:del>
      <w:ins w:id="170" w:author="Nikolaos Diakakis" w:date="2023-09-27T09:38:00Z">
        <w:r w:rsidR="0009727C">
          <w:rPr>
            <w:rFonts w:ascii="Calibri" w:hAnsi="Calibri" w:cs="Calibri"/>
            <w:szCs w:val="24"/>
          </w:rPr>
          <w:t xml:space="preserve">τους και τον έλεγχο της </w:t>
        </w:r>
        <w:proofErr w:type="spellStart"/>
        <w:r w:rsidR="0009727C">
          <w:rPr>
            <w:rFonts w:ascii="Calibri" w:hAnsi="Calibri" w:cs="Calibri"/>
            <w:szCs w:val="24"/>
          </w:rPr>
          <w:t>μικροκάψας</w:t>
        </w:r>
        <w:proofErr w:type="spellEnd"/>
        <w:r w:rsidR="0009727C">
          <w:rPr>
            <w:rFonts w:ascii="Calibri" w:hAnsi="Calibri" w:cs="Calibri"/>
            <w:szCs w:val="24"/>
          </w:rPr>
          <w:t xml:space="preserve"> (</w:t>
        </w:r>
        <w:r w:rsidR="0009727C">
          <w:rPr>
            <w:rFonts w:ascii="Calibri" w:hAnsi="Calibri" w:cs="Calibri"/>
            <w:szCs w:val="24"/>
            <w:lang w:val="en-US"/>
          </w:rPr>
          <w:t>microchip</w:t>
        </w:r>
        <w:r w:rsidR="0009727C" w:rsidRPr="0009727C">
          <w:rPr>
            <w:rFonts w:ascii="Calibri" w:hAnsi="Calibri" w:cs="Calibri"/>
            <w:szCs w:val="24"/>
            <w:rPrChange w:id="171" w:author="Nikolaos Diakakis" w:date="2023-09-27T09:38:00Z">
              <w:rPr>
                <w:rFonts w:ascii="Calibri" w:hAnsi="Calibri" w:cs="Calibri"/>
                <w:szCs w:val="24"/>
                <w:lang w:val="en-US"/>
              </w:rPr>
            </w:rPrChange>
          </w:rPr>
          <w:t>)</w:t>
        </w:r>
      </w:ins>
      <w:r w:rsidRPr="0094661D">
        <w:rPr>
          <w:rFonts w:ascii="Calibri" w:hAnsi="Calibri" w:cs="Calibri"/>
          <w:szCs w:val="24"/>
        </w:rPr>
        <w:t xml:space="preserve">. Οι </w:t>
      </w:r>
      <w:r w:rsidR="005C1C02" w:rsidRPr="0094661D">
        <w:rPr>
          <w:rFonts w:ascii="Calibri" w:hAnsi="Calibri" w:cs="Calibri"/>
          <w:szCs w:val="24"/>
        </w:rPr>
        <w:t>αθλητές</w:t>
      </w:r>
      <w:r w:rsidRPr="0094661D">
        <w:rPr>
          <w:rFonts w:ascii="Calibri" w:hAnsi="Calibri" w:cs="Calibri"/>
          <w:szCs w:val="24"/>
        </w:rPr>
        <w:t xml:space="preserve"> υποχρεούνται να έχουν πάντοτε μαζί τους κατά τη διάρκεια των Αγώνων το Διαβατήριο του ίππου </w:t>
      </w:r>
      <w:r w:rsidR="00E2378E" w:rsidRPr="0094661D">
        <w:rPr>
          <w:rFonts w:ascii="Calibri" w:hAnsi="Calibri" w:cs="Calibri"/>
          <w:szCs w:val="24"/>
        </w:rPr>
        <w:t>τους (άρθρο 1070, Παράγραφος 1 των ΚΚ/ΔΟΙ)</w:t>
      </w:r>
    </w:p>
    <w:p w14:paraId="5372966F" w14:textId="77777777" w:rsidR="00907B26" w:rsidRPr="0094661D" w:rsidRDefault="00907B26">
      <w:pPr>
        <w:pStyle w:val="20"/>
        <w:rPr>
          <w:rFonts w:ascii="Calibri" w:hAnsi="Calibri" w:cs="Calibri"/>
          <w:szCs w:val="24"/>
        </w:rPr>
      </w:pPr>
      <w:r w:rsidRPr="0094661D">
        <w:rPr>
          <w:rFonts w:ascii="Calibri" w:hAnsi="Calibri" w:cs="Calibri"/>
          <w:szCs w:val="24"/>
        </w:rPr>
        <w:t>Άρθρο 11ο</w:t>
      </w:r>
    </w:p>
    <w:p w14:paraId="6E020B8B" w14:textId="77777777" w:rsidR="00907B26" w:rsidRPr="0094661D" w:rsidRDefault="00907B26">
      <w:pPr>
        <w:pStyle w:val="30"/>
        <w:rPr>
          <w:rFonts w:ascii="Calibri" w:hAnsi="Calibri" w:cs="Calibri"/>
          <w:szCs w:val="24"/>
        </w:rPr>
      </w:pPr>
      <w:r w:rsidRPr="0094661D">
        <w:rPr>
          <w:rFonts w:ascii="Calibri" w:hAnsi="Calibri" w:cs="Calibri"/>
          <w:szCs w:val="24"/>
        </w:rPr>
        <w:t xml:space="preserve">Επιλογή ίππου </w:t>
      </w:r>
      <w:r w:rsidR="00476D16" w:rsidRPr="0094661D">
        <w:rPr>
          <w:rFonts w:ascii="Calibri" w:hAnsi="Calibri" w:cs="Calibri"/>
          <w:szCs w:val="24"/>
        </w:rPr>
        <w:t>για</w:t>
      </w:r>
      <w:r w:rsidRPr="0094661D">
        <w:rPr>
          <w:rFonts w:ascii="Calibri" w:hAnsi="Calibri" w:cs="Calibri"/>
          <w:szCs w:val="24"/>
        </w:rPr>
        <w:t xml:space="preserve"> έλεγχο </w:t>
      </w:r>
      <w:r w:rsidR="00476A6D" w:rsidRPr="0094661D">
        <w:rPr>
          <w:rFonts w:ascii="Calibri" w:hAnsi="Calibri" w:cs="Calibri"/>
          <w:szCs w:val="24"/>
        </w:rPr>
        <w:t>Ντόπινγκ</w:t>
      </w:r>
      <w:r w:rsidRPr="0094661D">
        <w:rPr>
          <w:rFonts w:ascii="Calibri" w:hAnsi="Calibri" w:cs="Calibri"/>
          <w:szCs w:val="24"/>
        </w:rPr>
        <w:t xml:space="preserve"> </w:t>
      </w:r>
      <w:r w:rsidRPr="0094661D">
        <w:rPr>
          <w:rStyle w:val="a9"/>
          <w:rFonts w:ascii="Calibri" w:hAnsi="Calibri" w:cs="Calibri"/>
          <w:szCs w:val="24"/>
        </w:rPr>
        <w:footnoteReference w:id="12"/>
      </w:r>
    </w:p>
    <w:p w14:paraId="5F81D0ED" w14:textId="77777777" w:rsidR="00907B26" w:rsidRPr="0094661D" w:rsidRDefault="00907B26" w:rsidP="00907B26">
      <w:pPr>
        <w:pStyle w:val="12"/>
        <w:numPr>
          <w:ilvl w:val="0"/>
          <w:numId w:val="22"/>
        </w:numPr>
        <w:rPr>
          <w:rFonts w:ascii="Calibri" w:hAnsi="Calibri" w:cs="Calibri"/>
          <w:szCs w:val="24"/>
        </w:rPr>
      </w:pPr>
      <w:r w:rsidRPr="0094661D">
        <w:rPr>
          <w:rFonts w:ascii="Calibri" w:hAnsi="Calibri" w:cs="Calibri"/>
          <w:szCs w:val="24"/>
        </w:rPr>
        <w:t xml:space="preserve">Ο καλύτερος τρόπος επιλογής, αδιάβλητος και διαφανής, είναι ο δια της κληρώσεως. Οποιοσδήποτε άλλος τρόπος επιλογής για δειγματοληψία πρέπει να αιτιολογηθεί εγγράφως (π.χ. καταγγελία, υπόνοια χορήγησης κάποιας ουσίας, υπερβολική απόδοση και επίδοση) </w:t>
      </w:r>
    </w:p>
    <w:p w14:paraId="1238F0A3" w14:textId="77777777" w:rsidR="00907B26" w:rsidRPr="0094661D" w:rsidRDefault="00907B26" w:rsidP="00907B26">
      <w:pPr>
        <w:pStyle w:val="12"/>
        <w:numPr>
          <w:ilvl w:val="0"/>
          <w:numId w:val="22"/>
        </w:numPr>
        <w:rPr>
          <w:rFonts w:ascii="Calibri" w:hAnsi="Calibri" w:cs="Calibri"/>
          <w:szCs w:val="24"/>
        </w:rPr>
      </w:pPr>
      <w:r w:rsidRPr="0094661D">
        <w:rPr>
          <w:rFonts w:ascii="Calibri" w:hAnsi="Calibri" w:cs="Calibri"/>
          <w:szCs w:val="24"/>
        </w:rPr>
        <w:t xml:space="preserve">Ανεξαρτήτως αυτού ο Πρόεδρος της </w:t>
      </w:r>
      <w:proofErr w:type="spellStart"/>
      <w:r w:rsidRPr="0094661D">
        <w:rPr>
          <w:rFonts w:ascii="Calibri" w:hAnsi="Calibri" w:cs="Calibri"/>
          <w:szCs w:val="24"/>
        </w:rPr>
        <w:t>Αγωνοδίκου</w:t>
      </w:r>
      <w:proofErr w:type="spellEnd"/>
      <w:r w:rsidRPr="0094661D">
        <w:rPr>
          <w:rFonts w:ascii="Calibri" w:hAnsi="Calibri" w:cs="Calibri"/>
          <w:szCs w:val="24"/>
        </w:rPr>
        <w:t xml:space="preserve"> Επιτροπής σε συνεργασία με τον Κτηνίατρο Αγώνων μπορεί να υποδείξει ορισμένους ίππους προς δειγματισμό. Η επιλογή αυτή μπορεί να γίνει οποιαδήποτε στιγμή του Αγών</w:t>
      </w:r>
      <w:r w:rsidR="00FD09CC">
        <w:rPr>
          <w:rFonts w:ascii="Calibri" w:hAnsi="Calibri" w:cs="Calibri"/>
          <w:szCs w:val="24"/>
        </w:rPr>
        <w:t>α</w:t>
      </w:r>
      <w:r w:rsidRPr="0094661D">
        <w:rPr>
          <w:rFonts w:ascii="Calibri" w:hAnsi="Calibri" w:cs="Calibri"/>
          <w:szCs w:val="24"/>
        </w:rPr>
        <w:t>.</w:t>
      </w:r>
    </w:p>
    <w:p w14:paraId="2D745D34" w14:textId="77777777" w:rsidR="00907B26" w:rsidRPr="0094661D" w:rsidRDefault="00907B26">
      <w:pPr>
        <w:pStyle w:val="20"/>
        <w:rPr>
          <w:rFonts w:ascii="Calibri" w:hAnsi="Calibri" w:cs="Calibri"/>
          <w:szCs w:val="24"/>
        </w:rPr>
      </w:pPr>
      <w:r w:rsidRPr="0094661D">
        <w:rPr>
          <w:rFonts w:ascii="Calibri" w:hAnsi="Calibri" w:cs="Calibri"/>
          <w:szCs w:val="24"/>
        </w:rPr>
        <w:t xml:space="preserve">Άρθρο 12ο </w:t>
      </w:r>
    </w:p>
    <w:p w14:paraId="64287260" w14:textId="77777777" w:rsidR="00907B26" w:rsidRPr="0094661D" w:rsidRDefault="00907B26">
      <w:pPr>
        <w:pStyle w:val="30"/>
        <w:rPr>
          <w:rFonts w:ascii="Calibri" w:hAnsi="Calibri" w:cs="Calibri"/>
          <w:szCs w:val="24"/>
        </w:rPr>
      </w:pPr>
      <w:r w:rsidRPr="0094661D">
        <w:rPr>
          <w:rFonts w:ascii="Calibri" w:hAnsi="Calibri" w:cs="Calibri"/>
          <w:szCs w:val="24"/>
        </w:rPr>
        <w:t>Χρόνος Δειγματοληψίας</w:t>
      </w:r>
      <w:r w:rsidRPr="0094661D">
        <w:rPr>
          <w:rStyle w:val="a9"/>
          <w:rFonts w:ascii="Calibri" w:hAnsi="Calibri" w:cs="Calibri"/>
          <w:szCs w:val="24"/>
        </w:rPr>
        <w:footnoteReference w:id="13"/>
      </w:r>
    </w:p>
    <w:p w14:paraId="7EB8A895" w14:textId="77777777" w:rsidR="00907B26" w:rsidRPr="0094661D" w:rsidRDefault="00907B26" w:rsidP="00907B26">
      <w:pPr>
        <w:pStyle w:val="12"/>
        <w:numPr>
          <w:ilvl w:val="0"/>
          <w:numId w:val="31"/>
        </w:numPr>
        <w:rPr>
          <w:rFonts w:ascii="Calibri" w:hAnsi="Calibri" w:cs="Calibri"/>
          <w:szCs w:val="24"/>
        </w:rPr>
      </w:pPr>
      <w:r w:rsidRPr="0094661D">
        <w:rPr>
          <w:rFonts w:ascii="Calibri" w:hAnsi="Calibri" w:cs="Calibri"/>
          <w:szCs w:val="24"/>
        </w:rPr>
        <w:t xml:space="preserve">Τον χρόνο λήψεως των δειγμάτων ορίζει o Υπεύθυνος Κτηνίατρος Αγώνων. </w:t>
      </w:r>
      <w:r w:rsidR="005C1C02" w:rsidRPr="0094661D">
        <w:rPr>
          <w:rFonts w:ascii="Calibri" w:hAnsi="Calibri" w:cs="Calibri"/>
          <w:szCs w:val="24"/>
        </w:rPr>
        <w:t>Τα</w:t>
      </w:r>
      <w:r w:rsidRPr="0094661D">
        <w:rPr>
          <w:rFonts w:ascii="Calibri" w:hAnsi="Calibri" w:cs="Calibri"/>
          <w:szCs w:val="24"/>
        </w:rPr>
        <w:t xml:space="preserve"> δείγματα πρέπει </w:t>
      </w:r>
      <w:r w:rsidR="005C1C02" w:rsidRPr="0094661D">
        <w:rPr>
          <w:rFonts w:ascii="Calibri" w:hAnsi="Calibri" w:cs="Calibri"/>
          <w:szCs w:val="24"/>
        </w:rPr>
        <w:t>να</w:t>
      </w:r>
      <w:r w:rsidRPr="0094661D">
        <w:rPr>
          <w:rFonts w:ascii="Calibri" w:hAnsi="Calibri" w:cs="Calibri"/>
          <w:szCs w:val="24"/>
        </w:rPr>
        <w:t xml:space="preserve"> συλλεγούν </w:t>
      </w:r>
      <w:r w:rsidR="005C1C02" w:rsidRPr="0094661D">
        <w:rPr>
          <w:rFonts w:ascii="Calibri" w:hAnsi="Calibri" w:cs="Calibri"/>
          <w:szCs w:val="24"/>
        </w:rPr>
        <w:t>το</w:t>
      </w:r>
      <w:r w:rsidRPr="0094661D">
        <w:rPr>
          <w:rFonts w:ascii="Calibri" w:hAnsi="Calibri" w:cs="Calibri"/>
          <w:szCs w:val="24"/>
        </w:rPr>
        <w:t xml:space="preserve"> </w:t>
      </w:r>
      <w:proofErr w:type="spellStart"/>
      <w:r w:rsidRPr="0094661D">
        <w:rPr>
          <w:rFonts w:ascii="Calibri" w:hAnsi="Calibri" w:cs="Calibri"/>
          <w:szCs w:val="24"/>
        </w:rPr>
        <w:t>νωρίτερο</w:t>
      </w:r>
      <w:proofErr w:type="spellEnd"/>
      <w:r w:rsidRPr="0094661D">
        <w:rPr>
          <w:rFonts w:ascii="Calibri" w:hAnsi="Calibri" w:cs="Calibri"/>
          <w:szCs w:val="24"/>
        </w:rPr>
        <w:t xml:space="preserve"> δυνατόν αλλά οπωσδήποτε εντός δύο ωρών από την απονομή των επάθλων της κατηγορίας στην οποία συμμετέχουν ο/οι προς δειγματισμό ίππος/οι. Ένας ίππος μπορεί να επιλεγεί για δειγματοληψία περισσότερες από μία φορά κατά τη διάρκεια του Αγώνα.</w:t>
      </w:r>
    </w:p>
    <w:p w14:paraId="0D2868EC" w14:textId="77777777" w:rsidR="00907B26" w:rsidRPr="0094661D" w:rsidRDefault="00907B26" w:rsidP="00907B26">
      <w:pPr>
        <w:pStyle w:val="12"/>
        <w:numPr>
          <w:ilvl w:val="0"/>
          <w:numId w:val="31"/>
        </w:numPr>
        <w:rPr>
          <w:rFonts w:ascii="Calibri" w:hAnsi="Calibri" w:cs="Calibri"/>
          <w:szCs w:val="24"/>
        </w:rPr>
      </w:pPr>
      <w:r w:rsidRPr="0094661D">
        <w:rPr>
          <w:rFonts w:ascii="Calibri" w:hAnsi="Calibri" w:cs="Calibri"/>
          <w:szCs w:val="24"/>
        </w:rPr>
        <w:lastRenderedPageBreak/>
        <w:t xml:space="preserve">Σε περίπτωση αιφνίδιου θανάτου ενός ίππου κατά τη διάρκεια των αγώνων, διενεργείται αμέσως δειγματοληψία με σκοπό τον έλεγχο </w:t>
      </w:r>
      <w:r w:rsidR="00476A6D" w:rsidRPr="0094661D">
        <w:rPr>
          <w:rFonts w:ascii="Calibri" w:hAnsi="Calibri" w:cs="Calibri"/>
          <w:szCs w:val="24"/>
        </w:rPr>
        <w:t xml:space="preserve">ντόπινγκ. </w:t>
      </w:r>
      <w:r w:rsidRPr="0094661D">
        <w:rPr>
          <w:rFonts w:ascii="Calibri" w:hAnsi="Calibri" w:cs="Calibri"/>
          <w:szCs w:val="24"/>
        </w:rPr>
        <w:t>Επίσης</w:t>
      </w:r>
      <w:ins w:id="172" w:author="Nikolaos Diakakis" w:date="2023-09-27T09:39:00Z">
        <w:r w:rsidR="0009727C" w:rsidRPr="00C17989">
          <w:rPr>
            <w:rFonts w:ascii="Calibri" w:hAnsi="Calibri" w:cs="Calibri"/>
            <w:szCs w:val="24"/>
            <w:rPrChange w:id="173" w:author="Nikolaos Diakakis" w:date="2024-02-06T10:49:00Z">
              <w:rPr>
                <w:rFonts w:ascii="Calibri" w:hAnsi="Calibri" w:cs="Calibri"/>
                <w:szCs w:val="24"/>
                <w:lang w:val="en-US"/>
              </w:rPr>
            </w:rPrChange>
          </w:rPr>
          <w:t>,</w:t>
        </w:r>
      </w:ins>
      <w:r w:rsidRPr="0094661D">
        <w:rPr>
          <w:rFonts w:ascii="Calibri" w:hAnsi="Calibri" w:cs="Calibri"/>
          <w:szCs w:val="24"/>
        </w:rPr>
        <w:t xml:space="preserve"> συν</w:t>
      </w:r>
      <w:proofErr w:type="spellStart"/>
      <w:ins w:id="174" w:author="Nikolaos Diakakis" w:date="2023-09-27T09:39:00Z">
        <w:r w:rsidR="0009727C">
          <w:rPr>
            <w:rFonts w:ascii="Calibri" w:hAnsi="Calibri" w:cs="Calibri"/>
            <w:szCs w:val="24"/>
            <w:lang w:val="en-US"/>
          </w:rPr>
          <w:t>i</w:t>
        </w:r>
      </w:ins>
      <w:proofErr w:type="spellEnd"/>
      <w:del w:id="175" w:author="Nikolaos Diakakis" w:date="2023-09-27T09:39:00Z">
        <w:r w:rsidRPr="0094661D" w:rsidDel="0009727C">
          <w:rPr>
            <w:rFonts w:ascii="Calibri" w:hAnsi="Calibri" w:cs="Calibri"/>
            <w:szCs w:val="24"/>
          </w:rPr>
          <w:delText>ί</w:delText>
        </w:r>
      </w:del>
      <w:proofErr w:type="spellStart"/>
      <w:r w:rsidRPr="0094661D">
        <w:rPr>
          <w:rFonts w:ascii="Calibri" w:hAnsi="Calibri" w:cs="Calibri"/>
          <w:szCs w:val="24"/>
        </w:rPr>
        <w:t>στ</w:t>
      </w:r>
      <w:ins w:id="176" w:author="Nikolaos Diakakis" w:date="2023-09-27T09:39:00Z">
        <w:r w:rsidR="0009727C">
          <w:rPr>
            <w:rFonts w:ascii="Calibri" w:hAnsi="Calibri" w:cs="Calibri"/>
            <w:szCs w:val="24"/>
          </w:rPr>
          <w:t>ά</w:t>
        </w:r>
      </w:ins>
      <w:del w:id="177" w:author="Nikolaos Diakakis" w:date="2023-09-27T09:39:00Z">
        <w:r w:rsidRPr="0094661D" w:rsidDel="0009727C">
          <w:rPr>
            <w:rFonts w:ascii="Calibri" w:hAnsi="Calibri" w:cs="Calibri"/>
            <w:szCs w:val="24"/>
          </w:rPr>
          <w:delText>α</w:delText>
        </w:r>
      </w:del>
      <w:r w:rsidRPr="0094661D">
        <w:rPr>
          <w:rFonts w:ascii="Calibri" w:hAnsi="Calibri" w:cs="Calibri"/>
          <w:szCs w:val="24"/>
        </w:rPr>
        <w:t>ται</w:t>
      </w:r>
      <w:proofErr w:type="spellEnd"/>
      <w:r w:rsidRPr="0094661D">
        <w:rPr>
          <w:rFonts w:ascii="Calibri" w:hAnsi="Calibri" w:cs="Calibri"/>
          <w:szCs w:val="24"/>
        </w:rPr>
        <w:t xml:space="preserve"> να γίνεται πλήρης νεκροψία-νεκροτομή του ίππου. Περί του συμβάντος πρέπει να υποβληθεί από τον Υπεύθυνο Κτηνίατρο Αγώνων αναφορά πρ</w:t>
      </w:r>
      <w:r w:rsidR="005C1C02" w:rsidRPr="0094661D">
        <w:rPr>
          <w:rFonts w:ascii="Calibri" w:hAnsi="Calibri" w:cs="Calibri"/>
          <w:szCs w:val="24"/>
        </w:rPr>
        <w:t>ο</w:t>
      </w:r>
      <w:r w:rsidRPr="0094661D">
        <w:rPr>
          <w:rFonts w:ascii="Calibri" w:hAnsi="Calibri" w:cs="Calibri"/>
          <w:szCs w:val="24"/>
        </w:rPr>
        <w:t>ς την ΕΟΙ στην οποία να συμπεριληφθούν και η αιτία θανάτου ως και, εάν είναι σχετικό, και η μέθοδος ευθανασίας πού εφαρμόστηκε.</w:t>
      </w:r>
      <w:r w:rsidR="00AD41EC" w:rsidRPr="0094661D">
        <w:rPr>
          <w:rFonts w:ascii="Calibri" w:hAnsi="Calibri" w:cs="Calibri"/>
          <w:szCs w:val="24"/>
        </w:rPr>
        <w:t xml:space="preserve"> (</w:t>
      </w:r>
      <w:r w:rsidR="00AD41EC" w:rsidRPr="00A76777">
        <w:rPr>
          <w:rFonts w:ascii="Calibri" w:hAnsi="Calibri" w:cs="Calibri"/>
          <w:szCs w:val="24"/>
        </w:rPr>
        <w:t xml:space="preserve">Βάσει </w:t>
      </w:r>
      <w:proofErr w:type="spellStart"/>
      <w:r w:rsidR="00AD41EC" w:rsidRPr="00A76777">
        <w:rPr>
          <w:rFonts w:ascii="Calibri" w:hAnsi="Calibri" w:cs="Calibri"/>
          <w:szCs w:val="24"/>
        </w:rPr>
        <w:t>ισχύοντων</w:t>
      </w:r>
      <w:proofErr w:type="spellEnd"/>
      <w:r w:rsidR="00AD41EC" w:rsidRPr="00A76777">
        <w:rPr>
          <w:rFonts w:ascii="Calibri" w:hAnsi="Calibri" w:cs="Calibri"/>
          <w:szCs w:val="24"/>
        </w:rPr>
        <w:t xml:space="preserve"> κανονισμών υπάρχει αναφορά στο άρθρο 1078 “Equine </w:t>
      </w:r>
      <w:proofErr w:type="spellStart"/>
      <w:r w:rsidR="00AD41EC" w:rsidRPr="00A76777">
        <w:rPr>
          <w:rFonts w:ascii="Calibri" w:hAnsi="Calibri" w:cs="Calibri"/>
          <w:szCs w:val="24"/>
        </w:rPr>
        <w:t>fatality</w:t>
      </w:r>
      <w:proofErr w:type="spellEnd"/>
      <w:r w:rsidR="00AD41EC" w:rsidRPr="00A76777">
        <w:rPr>
          <w:rFonts w:ascii="Calibri" w:hAnsi="Calibri" w:cs="Calibri"/>
          <w:szCs w:val="24"/>
        </w:rPr>
        <w:t xml:space="preserve">”, Παράγραφος 5 και στο άρθρο 1079 “Post mortem </w:t>
      </w:r>
      <w:proofErr w:type="spellStart"/>
      <w:r w:rsidR="00AD41EC" w:rsidRPr="00A76777">
        <w:rPr>
          <w:rFonts w:ascii="Calibri" w:hAnsi="Calibri" w:cs="Calibri"/>
          <w:szCs w:val="24"/>
        </w:rPr>
        <w:t>examination</w:t>
      </w:r>
      <w:proofErr w:type="spellEnd"/>
      <w:r w:rsidR="00AD41EC" w:rsidRPr="00A76777">
        <w:rPr>
          <w:rFonts w:ascii="Calibri" w:hAnsi="Calibri" w:cs="Calibri"/>
          <w:szCs w:val="24"/>
        </w:rPr>
        <w:t>” των ΚΚ/ΔΟΙ.)</w:t>
      </w:r>
    </w:p>
    <w:p w14:paraId="624DE4E6" w14:textId="77777777" w:rsidR="00907B26" w:rsidRPr="0094661D" w:rsidRDefault="00907B26">
      <w:pPr>
        <w:pStyle w:val="20"/>
        <w:rPr>
          <w:rFonts w:ascii="Calibri" w:hAnsi="Calibri" w:cs="Calibri"/>
          <w:szCs w:val="24"/>
        </w:rPr>
      </w:pPr>
      <w:r w:rsidRPr="0094661D">
        <w:rPr>
          <w:rFonts w:ascii="Calibri" w:hAnsi="Calibri" w:cs="Calibri"/>
          <w:szCs w:val="24"/>
        </w:rPr>
        <w:t xml:space="preserve">Άρθρο 13ο </w:t>
      </w:r>
    </w:p>
    <w:p w14:paraId="61532A1D" w14:textId="77777777" w:rsidR="00907B26" w:rsidRPr="0094661D" w:rsidRDefault="00907B26">
      <w:pPr>
        <w:pStyle w:val="30"/>
        <w:rPr>
          <w:rFonts w:ascii="Calibri" w:hAnsi="Calibri" w:cs="Calibri"/>
          <w:szCs w:val="24"/>
        </w:rPr>
      </w:pPr>
      <w:r w:rsidRPr="0094661D">
        <w:rPr>
          <w:rFonts w:ascii="Calibri" w:hAnsi="Calibri" w:cs="Calibri"/>
          <w:szCs w:val="24"/>
        </w:rPr>
        <w:t>Διαδικασία Δειγματοληψίας</w:t>
      </w:r>
      <w:r w:rsidRPr="0094661D">
        <w:rPr>
          <w:rStyle w:val="a9"/>
          <w:rFonts w:ascii="Calibri" w:hAnsi="Calibri" w:cs="Calibri"/>
          <w:szCs w:val="24"/>
        </w:rPr>
        <w:footnoteReference w:id="14"/>
      </w:r>
    </w:p>
    <w:p w14:paraId="4E837D37" w14:textId="248A13D5" w:rsidR="00907B26" w:rsidRPr="0094661D" w:rsidRDefault="00907B26" w:rsidP="00907B26">
      <w:pPr>
        <w:pStyle w:val="12"/>
        <w:numPr>
          <w:ilvl w:val="0"/>
          <w:numId w:val="32"/>
        </w:numPr>
        <w:rPr>
          <w:rFonts w:ascii="Calibri" w:hAnsi="Calibri" w:cs="Calibri"/>
          <w:szCs w:val="24"/>
        </w:rPr>
      </w:pPr>
      <w:r w:rsidRPr="0094661D">
        <w:rPr>
          <w:rFonts w:ascii="Calibri" w:hAnsi="Calibri" w:cs="Calibri"/>
          <w:szCs w:val="24"/>
        </w:rPr>
        <w:t xml:space="preserve">Μόλις επιλεγεί ένας ίππος για δειγματοληψία </w:t>
      </w:r>
      <w:del w:id="180" w:author="Nikolaos Diakakis" w:date="2024-02-07T11:40:00Z">
        <w:r w:rsidRPr="0094661D" w:rsidDel="00576720">
          <w:rPr>
            <w:rFonts w:ascii="Calibri" w:hAnsi="Calibri" w:cs="Calibri"/>
            <w:szCs w:val="24"/>
          </w:rPr>
          <w:delText xml:space="preserve">ο Κτηνίατρος Αγώνων </w:delText>
        </w:r>
      </w:del>
      <w:ins w:id="181" w:author="Nikolaos Diakakis" w:date="2024-02-07T11:40:00Z">
        <w:r w:rsidR="00576720">
          <w:rPr>
            <w:rFonts w:ascii="Calibri" w:hAnsi="Calibri" w:cs="Calibri"/>
            <w:szCs w:val="24"/>
          </w:rPr>
          <w:t xml:space="preserve">η </w:t>
        </w:r>
        <w:proofErr w:type="spellStart"/>
        <w:r w:rsidR="00576720">
          <w:rPr>
            <w:rFonts w:ascii="Calibri" w:hAnsi="Calibri" w:cs="Calibri"/>
            <w:szCs w:val="24"/>
          </w:rPr>
          <w:t>Αγωνόδικος</w:t>
        </w:r>
        <w:proofErr w:type="spellEnd"/>
        <w:r w:rsidR="00576720">
          <w:rPr>
            <w:rFonts w:ascii="Calibri" w:hAnsi="Calibri" w:cs="Calibri"/>
            <w:szCs w:val="24"/>
          </w:rPr>
          <w:t xml:space="preserve"> Επιτροπή </w:t>
        </w:r>
      </w:ins>
      <w:r w:rsidRPr="0094661D">
        <w:rPr>
          <w:rFonts w:ascii="Calibri" w:hAnsi="Calibri" w:cs="Calibri"/>
          <w:szCs w:val="24"/>
        </w:rPr>
        <w:t xml:space="preserve">ειδοποιεί πρώτα τον Υπεύθυνο για τον ίππο (ή τον εκπρόσωπό του). </w:t>
      </w:r>
      <w:r w:rsidR="00235B7A" w:rsidRPr="0094661D">
        <w:rPr>
          <w:rFonts w:ascii="Calibri" w:hAnsi="Calibri" w:cs="Calibri"/>
          <w:szCs w:val="24"/>
        </w:rPr>
        <w:t xml:space="preserve">Η ειδοποίηση του υπεύθυνου ατόμου του ίππου που επιλέχθηκε για δειγματοληψία θα πρέπει να γίνεται εντός τριάντα λεπτών της ώρας (30’) από την ανακοίνωση των αποτελεσμάτων της κατηγορίας που συμμετείχε ο συγκεκριμένος ίππος (Άρθρο 1069, Παράγραφος 2 των ΚΚ/ΔΟΙ). </w:t>
      </w:r>
      <w:r w:rsidRPr="0094661D">
        <w:rPr>
          <w:rFonts w:ascii="Calibri" w:hAnsi="Calibri" w:cs="Calibri"/>
          <w:szCs w:val="24"/>
        </w:rPr>
        <w:t xml:space="preserve">Από εκείνη τη στιγμή ο Υπεύθυνος (ή εκπρόσωπός του) έχει την ευθύνη για την επίβλεψη του ίππου. Ο </w:t>
      </w:r>
      <w:r w:rsidR="008E2BE5" w:rsidRPr="0094661D">
        <w:rPr>
          <w:rFonts w:ascii="Calibri" w:hAnsi="Calibri" w:cs="Calibri"/>
          <w:szCs w:val="24"/>
        </w:rPr>
        <w:t>Επό</w:t>
      </w:r>
      <w:r w:rsidR="00C26C22" w:rsidRPr="0094661D">
        <w:rPr>
          <w:rFonts w:ascii="Calibri" w:hAnsi="Calibri" w:cs="Calibri"/>
          <w:szCs w:val="24"/>
        </w:rPr>
        <w:t xml:space="preserve">πτης ή μέλος της </w:t>
      </w:r>
      <w:proofErr w:type="spellStart"/>
      <w:r w:rsidR="00C26C22" w:rsidRPr="0094661D">
        <w:rPr>
          <w:rFonts w:ascii="Calibri" w:hAnsi="Calibri" w:cs="Calibri"/>
          <w:szCs w:val="24"/>
        </w:rPr>
        <w:t>Αγωνοδίκου</w:t>
      </w:r>
      <w:proofErr w:type="spellEnd"/>
      <w:r w:rsidR="00C26C22" w:rsidRPr="0094661D">
        <w:rPr>
          <w:rFonts w:ascii="Calibri" w:hAnsi="Calibri" w:cs="Calibri"/>
          <w:szCs w:val="24"/>
        </w:rPr>
        <w:t xml:space="preserve"> Επιτροπής </w:t>
      </w:r>
      <w:r w:rsidRPr="0094661D">
        <w:rPr>
          <w:rFonts w:ascii="Calibri" w:hAnsi="Calibri" w:cs="Calibri"/>
          <w:szCs w:val="24"/>
        </w:rPr>
        <w:t>πρέπει να συνοδεύσει τον ίππο απευθείας στο στ</w:t>
      </w:r>
      <w:r w:rsidR="00715CD9">
        <w:rPr>
          <w:rFonts w:ascii="Calibri" w:hAnsi="Calibri" w:cs="Calibri"/>
          <w:szCs w:val="24"/>
        </w:rPr>
        <w:t>άβ</w:t>
      </w:r>
      <w:r w:rsidRPr="0094661D">
        <w:rPr>
          <w:rFonts w:ascii="Calibri" w:hAnsi="Calibri" w:cs="Calibri"/>
          <w:szCs w:val="24"/>
        </w:rPr>
        <w:t>λο ελέγχου.</w:t>
      </w:r>
    </w:p>
    <w:p w14:paraId="2567894A" w14:textId="77777777" w:rsidR="00907B26" w:rsidRPr="0094661D" w:rsidRDefault="00907B26" w:rsidP="00907B26">
      <w:pPr>
        <w:pStyle w:val="12"/>
        <w:numPr>
          <w:ilvl w:val="0"/>
          <w:numId w:val="32"/>
        </w:numPr>
        <w:rPr>
          <w:rFonts w:ascii="Calibri" w:hAnsi="Calibri" w:cs="Calibri"/>
          <w:szCs w:val="24"/>
        </w:rPr>
      </w:pPr>
      <w:r w:rsidRPr="0094661D">
        <w:rPr>
          <w:rFonts w:ascii="Calibri" w:hAnsi="Calibri" w:cs="Calibri"/>
          <w:szCs w:val="24"/>
        </w:rPr>
        <w:t>Η άρνηση ή η ηθελημένη παρακώλυση για την υποβολή του ίππου στη διαδικασία της δειγματοληψίας ανακοινώνεται αμέσως στην Ελλανόδικο Επιτροπή. Αν αυτή αποφασίσει ότι δεν υπάρχουν λόγοι για την άρνηση ή την παρακώλυση και ο Υπεύθυνος για τον ίππο επιμένει, ο ίππος αποκλείεται από τους αγώνες. Το ζήτημα πρέπει να αναφερθεί από τον Πρόεδρο της Ελλανοδίκου Επιτροπής στον Γ. Γραμματέα του Δ.Σ. της Ε.Ο.Ι. προκειμένου το θέμα αυτό να παραπεμφθεί στη Δικαστική Επιτροπή από τ</w:t>
      </w:r>
      <w:del w:id="182" w:author="Nikolaos Diakakis" w:date="2023-09-27T09:41:00Z">
        <w:r w:rsidRPr="0094661D" w:rsidDel="0009727C">
          <w:rPr>
            <w:rFonts w:ascii="Calibri" w:hAnsi="Calibri" w:cs="Calibri"/>
            <w:szCs w:val="24"/>
          </w:rPr>
          <w:delText>ό</w:delText>
        </w:r>
      </w:del>
      <w:ins w:id="183" w:author="Nikolaos Diakakis" w:date="2023-09-27T09:41:00Z">
        <w:r w:rsidR="0009727C">
          <w:rPr>
            <w:rFonts w:ascii="Calibri" w:hAnsi="Calibri" w:cs="Calibri"/>
            <w:szCs w:val="24"/>
          </w:rPr>
          <w:t>ο</w:t>
        </w:r>
      </w:ins>
      <w:r w:rsidRPr="0094661D">
        <w:rPr>
          <w:rFonts w:ascii="Calibri" w:hAnsi="Calibri" w:cs="Calibri"/>
          <w:szCs w:val="24"/>
        </w:rPr>
        <w:t xml:space="preserve"> Δ.Σ. τής  Ε.Ο.Ι.</w:t>
      </w:r>
    </w:p>
    <w:p w14:paraId="100A9B5A" w14:textId="31D18F21" w:rsidR="00621D3F" w:rsidRPr="00621D3F" w:rsidRDefault="00907B26" w:rsidP="00621D3F">
      <w:pPr>
        <w:pStyle w:val="12"/>
        <w:numPr>
          <w:ilvl w:val="0"/>
          <w:numId w:val="32"/>
        </w:numPr>
        <w:rPr>
          <w:rFonts w:ascii="Calibri" w:hAnsi="Calibri" w:cs="Calibri"/>
          <w:szCs w:val="24"/>
          <w:u w:val="single"/>
        </w:rPr>
      </w:pPr>
      <w:r w:rsidRPr="0094661D">
        <w:rPr>
          <w:rFonts w:ascii="Calibri" w:hAnsi="Calibri" w:cs="Calibri"/>
          <w:szCs w:val="24"/>
        </w:rPr>
        <w:t>Η διαδικασία τ</w:t>
      </w:r>
      <w:ins w:id="184" w:author="Nikolaos Diakakis" w:date="2023-09-27T09:43:00Z">
        <w:r w:rsidR="0009727C">
          <w:rPr>
            <w:rFonts w:ascii="Calibri" w:hAnsi="Calibri" w:cs="Calibri"/>
            <w:szCs w:val="24"/>
          </w:rPr>
          <w:t>η</w:t>
        </w:r>
      </w:ins>
      <w:del w:id="185" w:author="Nikolaos Diakakis" w:date="2023-09-27T09:43:00Z">
        <w:r w:rsidRPr="0094661D" w:rsidDel="0009727C">
          <w:rPr>
            <w:rFonts w:ascii="Calibri" w:hAnsi="Calibri" w:cs="Calibri"/>
            <w:szCs w:val="24"/>
          </w:rPr>
          <w:delText>ή</w:delText>
        </w:r>
      </w:del>
      <w:r w:rsidRPr="0094661D">
        <w:rPr>
          <w:rFonts w:ascii="Calibri" w:hAnsi="Calibri" w:cs="Calibri"/>
          <w:szCs w:val="24"/>
        </w:rPr>
        <w:t xml:space="preserve">ς δειγματοληψίας </w:t>
      </w:r>
      <w:del w:id="186" w:author="Nikolaos Diakakis" w:date="2024-02-07T11:41:00Z">
        <w:r w:rsidRPr="0094661D" w:rsidDel="00576720">
          <w:rPr>
            <w:rFonts w:ascii="Calibri" w:hAnsi="Calibri" w:cs="Calibri"/>
            <w:szCs w:val="24"/>
          </w:rPr>
          <w:delText xml:space="preserve">επιβλέπεται </w:delText>
        </w:r>
      </w:del>
      <w:ins w:id="187" w:author="Nikolaos Diakakis" w:date="2024-02-07T11:41:00Z">
        <w:r w:rsidR="00576720">
          <w:rPr>
            <w:rFonts w:ascii="Calibri" w:hAnsi="Calibri" w:cs="Calibri"/>
            <w:szCs w:val="24"/>
          </w:rPr>
          <w:t>εκτελείται</w:t>
        </w:r>
        <w:r w:rsidR="00576720" w:rsidRPr="0094661D">
          <w:rPr>
            <w:rFonts w:ascii="Calibri" w:hAnsi="Calibri" w:cs="Calibri"/>
            <w:szCs w:val="24"/>
          </w:rPr>
          <w:t xml:space="preserve"> </w:t>
        </w:r>
      </w:ins>
      <w:r w:rsidRPr="0094661D">
        <w:rPr>
          <w:rFonts w:ascii="Calibri" w:hAnsi="Calibri" w:cs="Calibri"/>
          <w:szCs w:val="24"/>
        </w:rPr>
        <w:t xml:space="preserve">από </w:t>
      </w:r>
      <w:r w:rsidR="00476D16" w:rsidRPr="0094661D">
        <w:rPr>
          <w:rFonts w:ascii="Calibri" w:hAnsi="Calibri" w:cs="Calibri"/>
          <w:szCs w:val="24"/>
        </w:rPr>
        <w:t>τον</w:t>
      </w:r>
      <w:r w:rsidRPr="0094661D">
        <w:rPr>
          <w:rFonts w:ascii="Calibri" w:hAnsi="Calibri" w:cs="Calibri"/>
          <w:szCs w:val="24"/>
        </w:rPr>
        <w:t xml:space="preserve"> Υπεύθυνο Κτηνίατρο Αγώνων και</w:t>
      </w:r>
      <w:ins w:id="188" w:author="Nikolaos Diakakis" w:date="2023-09-27T09:43:00Z">
        <w:r w:rsidR="0009727C">
          <w:rPr>
            <w:rFonts w:ascii="Calibri" w:hAnsi="Calibri" w:cs="Calibri"/>
            <w:szCs w:val="24"/>
          </w:rPr>
          <w:t>,</w:t>
        </w:r>
      </w:ins>
      <w:r w:rsidRPr="0094661D">
        <w:rPr>
          <w:rFonts w:ascii="Calibri" w:hAnsi="Calibri" w:cs="Calibri"/>
          <w:szCs w:val="24"/>
        </w:rPr>
        <w:t xml:space="preserve"> κατά </w:t>
      </w:r>
      <w:r w:rsidR="00476D16" w:rsidRPr="0094661D">
        <w:rPr>
          <w:rFonts w:ascii="Calibri" w:hAnsi="Calibri" w:cs="Calibri"/>
          <w:szCs w:val="24"/>
        </w:rPr>
        <w:t>την</w:t>
      </w:r>
      <w:r w:rsidRPr="0094661D">
        <w:rPr>
          <w:rFonts w:ascii="Calibri" w:hAnsi="Calibri" w:cs="Calibri"/>
          <w:szCs w:val="24"/>
        </w:rPr>
        <w:t xml:space="preserve"> </w:t>
      </w:r>
      <w:proofErr w:type="spellStart"/>
      <w:r w:rsidRPr="0094661D">
        <w:rPr>
          <w:rFonts w:ascii="Calibri" w:hAnsi="Calibri" w:cs="Calibri"/>
          <w:szCs w:val="24"/>
        </w:rPr>
        <w:t>δειγματοληψία</w:t>
      </w:r>
      <w:ins w:id="189" w:author="Nikolaos Diakakis" w:date="2024-02-07T11:42:00Z">
        <w:r w:rsidR="00576720">
          <w:rPr>
            <w:rFonts w:ascii="Calibri" w:hAnsi="Calibri" w:cs="Calibri"/>
            <w:szCs w:val="24"/>
          </w:rPr>
          <w:t>,</w:t>
        </w:r>
      </w:ins>
      <w:del w:id="190" w:author="Nikolaos Diakakis" w:date="2024-02-07T11:42:00Z">
        <w:r w:rsidRPr="0094661D" w:rsidDel="00576720">
          <w:rPr>
            <w:rFonts w:ascii="Calibri" w:hAnsi="Calibri" w:cs="Calibri"/>
            <w:szCs w:val="24"/>
          </w:rPr>
          <w:delText xml:space="preserve"> </w:delText>
        </w:r>
      </w:del>
      <w:ins w:id="191" w:author="Nikolaos Diakakis" w:date="2024-02-07T11:41:00Z">
        <w:r w:rsidR="00576720">
          <w:rPr>
            <w:rFonts w:ascii="Calibri" w:hAnsi="Calibri" w:cs="Calibri"/>
            <w:szCs w:val="24"/>
          </w:rPr>
          <w:t>θα</w:t>
        </w:r>
        <w:proofErr w:type="spellEnd"/>
        <w:r w:rsidR="00576720">
          <w:rPr>
            <w:rFonts w:ascii="Calibri" w:hAnsi="Calibri" w:cs="Calibri"/>
            <w:szCs w:val="24"/>
          </w:rPr>
          <w:t xml:space="preserve"> </w:t>
        </w:r>
      </w:ins>
      <w:ins w:id="192" w:author="Nikolaos Diakakis" w:date="2024-02-07T11:42:00Z">
        <w:r w:rsidR="00576720">
          <w:rPr>
            <w:rFonts w:ascii="Calibri" w:hAnsi="Calibri" w:cs="Calibri"/>
            <w:szCs w:val="24"/>
          </w:rPr>
          <w:t xml:space="preserve">πρέπει να παρίσταται επόπτης ενώ </w:t>
        </w:r>
      </w:ins>
      <w:r w:rsidR="002840C0" w:rsidRPr="0094661D">
        <w:rPr>
          <w:rFonts w:ascii="Calibri" w:hAnsi="Calibri" w:cs="Calibri"/>
          <w:szCs w:val="24"/>
        </w:rPr>
        <w:t xml:space="preserve">μπορεί να </w:t>
      </w:r>
      <w:r w:rsidR="00A76777" w:rsidRPr="0094661D">
        <w:rPr>
          <w:rFonts w:ascii="Calibri" w:hAnsi="Calibri" w:cs="Calibri"/>
          <w:szCs w:val="24"/>
        </w:rPr>
        <w:t>παρίσταται</w:t>
      </w:r>
      <w:r w:rsidR="002840C0" w:rsidRPr="0094661D">
        <w:rPr>
          <w:rFonts w:ascii="Calibri" w:hAnsi="Calibri" w:cs="Calibri"/>
          <w:szCs w:val="24"/>
        </w:rPr>
        <w:t xml:space="preserve"> μέλος της </w:t>
      </w:r>
      <w:proofErr w:type="spellStart"/>
      <w:ins w:id="193" w:author="Nikolaos Diakakis" w:date="2023-09-27T09:43:00Z">
        <w:r w:rsidR="0009727C">
          <w:rPr>
            <w:rFonts w:ascii="Calibri" w:hAnsi="Calibri" w:cs="Calibri"/>
            <w:szCs w:val="24"/>
          </w:rPr>
          <w:t>Α</w:t>
        </w:r>
      </w:ins>
      <w:del w:id="194" w:author="Nikolaos Diakakis" w:date="2023-09-27T09:43:00Z">
        <w:r w:rsidR="002840C0" w:rsidRPr="0094661D" w:rsidDel="0009727C">
          <w:rPr>
            <w:rFonts w:ascii="Calibri" w:hAnsi="Calibri" w:cs="Calibri"/>
            <w:szCs w:val="24"/>
          </w:rPr>
          <w:delText>α</w:delText>
        </w:r>
      </w:del>
      <w:r w:rsidR="002840C0" w:rsidRPr="0094661D">
        <w:rPr>
          <w:rFonts w:ascii="Calibri" w:hAnsi="Calibri" w:cs="Calibri"/>
          <w:szCs w:val="24"/>
        </w:rPr>
        <w:t>γωνοδίκου</w:t>
      </w:r>
      <w:proofErr w:type="spellEnd"/>
      <w:r w:rsidR="002840C0" w:rsidRPr="0094661D">
        <w:rPr>
          <w:rFonts w:ascii="Calibri" w:hAnsi="Calibri" w:cs="Calibri"/>
          <w:szCs w:val="24"/>
        </w:rPr>
        <w:t xml:space="preserve"> </w:t>
      </w:r>
      <w:del w:id="195" w:author="Nikolaos Diakakis" w:date="2023-09-27T09:43:00Z">
        <w:r w:rsidR="002840C0" w:rsidRPr="0094661D" w:rsidDel="0009727C">
          <w:rPr>
            <w:rFonts w:ascii="Calibri" w:hAnsi="Calibri" w:cs="Calibri"/>
            <w:szCs w:val="24"/>
          </w:rPr>
          <w:delText>ε</w:delText>
        </w:r>
      </w:del>
      <w:ins w:id="196" w:author="Nikolaos Diakakis" w:date="2023-09-27T09:43:00Z">
        <w:r w:rsidR="0009727C">
          <w:rPr>
            <w:rFonts w:ascii="Calibri" w:hAnsi="Calibri" w:cs="Calibri"/>
            <w:szCs w:val="24"/>
          </w:rPr>
          <w:t>Ε</w:t>
        </w:r>
      </w:ins>
      <w:r w:rsidR="002840C0" w:rsidRPr="0094661D">
        <w:rPr>
          <w:rFonts w:ascii="Calibri" w:hAnsi="Calibri" w:cs="Calibri"/>
          <w:szCs w:val="24"/>
        </w:rPr>
        <w:t>πιτροπή</w:t>
      </w:r>
      <w:ins w:id="197" w:author="Nikolaos Diakakis" w:date="2023-09-27T09:43:00Z">
        <w:r w:rsidR="0009727C">
          <w:rPr>
            <w:rFonts w:ascii="Calibri" w:hAnsi="Calibri" w:cs="Calibri"/>
            <w:szCs w:val="24"/>
          </w:rPr>
          <w:t>ς</w:t>
        </w:r>
      </w:ins>
      <w:r w:rsidR="002840C0" w:rsidRPr="0094661D">
        <w:rPr>
          <w:rFonts w:ascii="Calibri" w:hAnsi="Calibri" w:cs="Calibri"/>
          <w:szCs w:val="24"/>
        </w:rPr>
        <w:t xml:space="preserve">, </w:t>
      </w:r>
      <w:del w:id="198" w:author="Nikolaos Diakakis" w:date="2024-02-07T11:42:00Z">
        <w:r w:rsidR="002840C0" w:rsidRPr="0094661D" w:rsidDel="00576720">
          <w:rPr>
            <w:rFonts w:ascii="Calibri" w:hAnsi="Calibri" w:cs="Calibri"/>
            <w:szCs w:val="24"/>
          </w:rPr>
          <w:delText>επόπτης αγώνων,</w:delText>
        </w:r>
      </w:del>
      <w:ins w:id="199" w:author="Nikolaos Diakakis" w:date="2024-02-07T11:42:00Z">
        <w:r w:rsidR="00576720">
          <w:rPr>
            <w:rFonts w:ascii="Calibri" w:hAnsi="Calibri" w:cs="Calibri"/>
            <w:szCs w:val="24"/>
          </w:rPr>
          <w:t>ή/και</w:t>
        </w:r>
      </w:ins>
      <w:r w:rsidR="002840C0" w:rsidRPr="0094661D">
        <w:rPr>
          <w:rFonts w:ascii="Calibri" w:hAnsi="Calibri" w:cs="Calibri"/>
          <w:szCs w:val="24"/>
        </w:rPr>
        <w:t xml:space="preserve"> ειδικός τεχνικός </w:t>
      </w:r>
      <w:proofErr w:type="spellStart"/>
      <w:r w:rsidR="002840C0" w:rsidRPr="0094661D">
        <w:rPr>
          <w:rFonts w:ascii="Calibri" w:hAnsi="Calibri" w:cs="Calibri"/>
          <w:szCs w:val="24"/>
        </w:rPr>
        <w:t>ουροληψίας</w:t>
      </w:r>
      <w:proofErr w:type="spellEnd"/>
      <w:r w:rsidR="002840C0" w:rsidRPr="0094661D">
        <w:rPr>
          <w:rFonts w:ascii="Calibri" w:hAnsi="Calibri" w:cs="Calibri"/>
          <w:szCs w:val="24"/>
        </w:rPr>
        <w:t xml:space="preserve"> πιστοποιημένος από τη Διεθνή Ομοσπονδία.</w:t>
      </w:r>
      <w:del w:id="200" w:author="Nikolaos Diakakis" w:date="2023-09-27T09:45:00Z">
        <w:r w:rsidRPr="0094661D" w:rsidDel="0009727C">
          <w:rPr>
            <w:rFonts w:ascii="Calibri" w:hAnsi="Calibri" w:cs="Calibri"/>
            <w:strike/>
            <w:szCs w:val="24"/>
          </w:rPr>
          <w:delText>.</w:delText>
        </w:r>
        <w:r w:rsidRPr="0094661D" w:rsidDel="0009727C">
          <w:rPr>
            <w:rFonts w:ascii="Calibri" w:hAnsi="Calibri" w:cs="Calibri"/>
            <w:szCs w:val="24"/>
          </w:rPr>
          <w:delText>.</w:delText>
        </w:r>
      </w:del>
      <w:r w:rsidRPr="0094661D">
        <w:rPr>
          <w:rFonts w:ascii="Calibri" w:hAnsi="Calibri" w:cs="Calibri"/>
          <w:szCs w:val="24"/>
        </w:rPr>
        <w:t xml:space="preserve"> </w:t>
      </w:r>
      <w:del w:id="201" w:author="Nikolaos Diakakis" w:date="2024-02-07T11:42:00Z">
        <w:r w:rsidRPr="0094661D" w:rsidDel="00576720">
          <w:rPr>
            <w:rFonts w:ascii="Calibri" w:hAnsi="Calibri" w:cs="Calibri"/>
            <w:szCs w:val="24"/>
            <w:u w:val="single"/>
          </w:rPr>
          <w:delText xml:space="preserve">Ο οργανωτής πρέπει </w:delText>
        </w:r>
        <w:r w:rsidR="00715CD9" w:rsidRPr="0094661D" w:rsidDel="00576720">
          <w:rPr>
            <w:rFonts w:ascii="Calibri" w:hAnsi="Calibri" w:cs="Calibri"/>
            <w:szCs w:val="24"/>
            <w:u w:val="single"/>
          </w:rPr>
          <w:delText>να</w:delText>
        </w:r>
        <w:r w:rsidRPr="0094661D" w:rsidDel="00576720">
          <w:rPr>
            <w:rFonts w:ascii="Calibri" w:hAnsi="Calibri" w:cs="Calibri"/>
            <w:szCs w:val="24"/>
            <w:u w:val="single"/>
          </w:rPr>
          <w:delText xml:space="preserve"> εξασφαλίσει </w:delText>
        </w:r>
      </w:del>
      <w:del w:id="202" w:author="Nikolaos Diakakis" w:date="2023-09-27T09:45:00Z">
        <w:r w:rsidRPr="0094661D" w:rsidDel="00BB212C">
          <w:rPr>
            <w:rFonts w:ascii="Calibri" w:hAnsi="Calibri" w:cs="Calibri"/>
            <w:szCs w:val="24"/>
            <w:u w:val="single"/>
          </w:rPr>
          <w:delText>νά είναι διαθέσιμο</w:delText>
        </w:r>
      </w:del>
      <w:del w:id="203" w:author="Nikolaos Diakakis" w:date="2024-02-07T11:42:00Z">
        <w:r w:rsidRPr="0094661D" w:rsidDel="00576720">
          <w:rPr>
            <w:rFonts w:ascii="Calibri" w:hAnsi="Calibri" w:cs="Calibri"/>
            <w:szCs w:val="24"/>
            <w:u w:val="single"/>
          </w:rPr>
          <w:delText xml:space="preserve"> έν</w:delText>
        </w:r>
      </w:del>
      <w:del w:id="204" w:author="Nikolaos Diakakis" w:date="2023-09-27T09:45:00Z">
        <w:r w:rsidRPr="0094661D" w:rsidDel="00BB212C">
          <w:rPr>
            <w:rFonts w:ascii="Calibri" w:hAnsi="Calibri" w:cs="Calibri"/>
            <w:szCs w:val="24"/>
            <w:u w:val="single"/>
          </w:rPr>
          <w:delText>α</w:delText>
        </w:r>
      </w:del>
      <w:del w:id="205" w:author="Nikolaos Diakakis" w:date="2024-02-07T11:42:00Z">
        <w:r w:rsidRPr="0094661D" w:rsidDel="00576720">
          <w:rPr>
            <w:rFonts w:ascii="Calibri" w:hAnsi="Calibri" w:cs="Calibri"/>
            <w:szCs w:val="24"/>
            <w:u w:val="single"/>
          </w:rPr>
          <w:delText xml:space="preserve"> </w:delText>
        </w:r>
      </w:del>
      <w:del w:id="206" w:author="Nikolaos Diakakis" w:date="2023-09-27T09:45:00Z">
        <w:r w:rsidRPr="0094661D" w:rsidDel="00BB212C">
          <w:rPr>
            <w:rFonts w:ascii="Calibri" w:hAnsi="Calibri" w:cs="Calibri"/>
            <w:szCs w:val="24"/>
            <w:u w:val="single"/>
          </w:rPr>
          <w:delText>ά</w:delText>
        </w:r>
      </w:del>
      <w:del w:id="207" w:author="Nikolaos Diakakis" w:date="2024-02-07T11:42:00Z">
        <w:r w:rsidRPr="0094661D" w:rsidDel="00576720">
          <w:rPr>
            <w:rFonts w:ascii="Calibri" w:hAnsi="Calibri" w:cs="Calibri"/>
            <w:szCs w:val="24"/>
            <w:u w:val="single"/>
          </w:rPr>
          <w:delText>τ</w:delText>
        </w:r>
      </w:del>
      <w:del w:id="208" w:author="Nikolaos Diakakis" w:date="2023-09-27T09:46:00Z">
        <w:r w:rsidRPr="0094661D" w:rsidDel="00BB212C">
          <w:rPr>
            <w:rFonts w:ascii="Calibri" w:hAnsi="Calibri" w:cs="Calibri"/>
            <w:szCs w:val="24"/>
            <w:u w:val="single"/>
          </w:rPr>
          <w:delText>ο</w:delText>
        </w:r>
      </w:del>
      <w:del w:id="209" w:author="Nikolaos Diakakis" w:date="2024-02-07T11:42:00Z">
        <w:r w:rsidRPr="0094661D" w:rsidDel="00576720">
          <w:rPr>
            <w:rFonts w:ascii="Calibri" w:hAnsi="Calibri" w:cs="Calibri"/>
            <w:szCs w:val="24"/>
            <w:u w:val="single"/>
          </w:rPr>
          <w:delText xml:space="preserve">μο </w:delText>
        </w:r>
        <w:r w:rsidR="00476D16" w:rsidRPr="0094661D" w:rsidDel="00576720">
          <w:rPr>
            <w:rFonts w:ascii="Calibri" w:hAnsi="Calibri" w:cs="Calibri"/>
            <w:szCs w:val="24"/>
            <w:u w:val="single"/>
          </w:rPr>
          <w:delText>με</w:delText>
        </w:r>
        <w:r w:rsidRPr="0094661D" w:rsidDel="00576720">
          <w:rPr>
            <w:rFonts w:ascii="Calibri" w:hAnsi="Calibri" w:cs="Calibri"/>
            <w:szCs w:val="24"/>
            <w:u w:val="single"/>
          </w:rPr>
          <w:delText xml:space="preserve"> κατάλληλες γνώσεις </w:delText>
        </w:r>
        <w:r w:rsidR="00476D16" w:rsidRPr="0094661D" w:rsidDel="00576720">
          <w:rPr>
            <w:rFonts w:ascii="Calibri" w:hAnsi="Calibri" w:cs="Calibri"/>
            <w:szCs w:val="24"/>
            <w:u w:val="single"/>
          </w:rPr>
          <w:delText>για</w:delText>
        </w:r>
        <w:r w:rsidRPr="0094661D" w:rsidDel="00576720">
          <w:rPr>
            <w:rFonts w:ascii="Calibri" w:hAnsi="Calibri" w:cs="Calibri"/>
            <w:szCs w:val="24"/>
            <w:u w:val="single"/>
          </w:rPr>
          <w:delText xml:space="preserve"> </w:delText>
        </w:r>
        <w:r w:rsidR="00476D16" w:rsidRPr="0094661D" w:rsidDel="00576720">
          <w:rPr>
            <w:rFonts w:ascii="Calibri" w:hAnsi="Calibri" w:cs="Calibri"/>
            <w:szCs w:val="24"/>
            <w:u w:val="single"/>
          </w:rPr>
          <w:delText>να</w:delText>
        </w:r>
        <w:r w:rsidRPr="0094661D" w:rsidDel="00576720">
          <w:rPr>
            <w:rFonts w:ascii="Calibri" w:hAnsi="Calibri" w:cs="Calibri"/>
            <w:szCs w:val="24"/>
            <w:u w:val="single"/>
          </w:rPr>
          <w:delText xml:space="preserve"> βοηθήσει </w:delText>
        </w:r>
        <w:r w:rsidR="00476D16" w:rsidRPr="0094661D" w:rsidDel="00576720">
          <w:rPr>
            <w:rFonts w:ascii="Calibri" w:hAnsi="Calibri" w:cs="Calibri"/>
            <w:szCs w:val="24"/>
            <w:u w:val="single"/>
          </w:rPr>
          <w:delText>στην</w:delText>
        </w:r>
        <w:r w:rsidRPr="0094661D" w:rsidDel="00576720">
          <w:rPr>
            <w:rFonts w:ascii="Calibri" w:hAnsi="Calibri" w:cs="Calibri"/>
            <w:szCs w:val="24"/>
            <w:u w:val="single"/>
          </w:rPr>
          <w:delText xml:space="preserve"> διαδικασία.</w:delText>
        </w:r>
      </w:del>
    </w:p>
    <w:p w14:paraId="01F67968" w14:textId="77777777" w:rsidR="00907B26" w:rsidRPr="0094661D" w:rsidRDefault="00907B26" w:rsidP="00907B26">
      <w:pPr>
        <w:pStyle w:val="12"/>
        <w:numPr>
          <w:ilvl w:val="0"/>
          <w:numId w:val="32"/>
        </w:numPr>
        <w:rPr>
          <w:rFonts w:ascii="Calibri" w:hAnsi="Calibri" w:cs="Calibri"/>
          <w:szCs w:val="24"/>
        </w:rPr>
      </w:pPr>
      <w:r w:rsidRPr="0094661D">
        <w:rPr>
          <w:rFonts w:ascii="Calibri" w:hAnsi="Calibri" w:cs="Calibri"/>
          <w:szCs w:val="24"/>
        </w:rPr>
        <w:t>Ο Υπεύθυνος για τον ίππο (</w:t>
      </w:r>
      <w:del w:id="210" w:author="Nikolaos Diakakis" w:date="2023-09-27T09:46:00Z">
        <w:r w:rsidRPr="0094661D" w:rsidDel="00BB212C">
          <w:rPr>
            <w:rFonts w:ascii="Calibri" w:hAnsi="Calibri" w:cs="Calibri"/>
            <w:szCs w:val="24"/>
          </w:rPr>
          <w:delText xml:space="preserve"> </w:delText>
        </w:r>
      </w:del>
      <w:r w:rsidRPr="0094661D">
        <w:rPr>
          <w:rFonts w:ascii="Calibri" w:hAnsi="Calibri" w:cs="Calibri"/>
          <w:szCs w:val="24"/>
        </w:rPr>
        <w:t>ή εκπρόσωπός του) έχει δικαίωμα να παρακολουθήσει τη δειγματοληψία. Η άρνηση παρακολουθήσεως μετά από ειδοποίηση εκλαμβάνεται ως συναίνεση στη διαδικασία δειγματοληψίας.</w:t>
      </w:r>
      <w:r w:rsidR="00235B7A" w:rsidRPr="0094661D">
        <w:rPr>
          <w:rFonts w:ascii="Calibri" w:hAnsi="Calibri" w:cs="Calibri"/>
          <w:szCs w:val="24"/>
        </w:rPr>
        <w:t xml:space="preserve"> Βάσει του άρθρου 1066, Παράγραφος 8 των ΚΚ/ΔΟΙ, απαγορεύεται ρητά η λήψη φωτογραφιών και βίντεο κατά τη</w:t>
      </w:r>
      <w:del w:id="211" w:author="Nikolaos Diakakis" w:date="2023-09-27T09:46:00Z">
        <w:r w:rsidR="00235B7A" w:rsidRPr="0094661D" w:rsidDel="00BB212C">
          <w:rPr>
            <w:rFonts w:ascii="Calibri" w:hAnsi="Calibri" w:cs="Calibri"/>
            <w:szCs w:val="24"/>
          </w:rPr>
          <w:delText>ν</w:delText>
        </w:r>
      </w:del>
      <w:r w:rsidR="00235B7A" w:rsidRPr="0094661D">
        <w:rPr>
          <w:rFonts w:ascii="Calibri" w:hAnsi="Calibri" w:cs="Calibri"/>
          <w:szCs w:val="24"/>
        </w:rPr>
        <w:t xml:space="preserve"> διαδικασία της δειγματοληψίας εκτός αν έχει προηγουμένως δοθεί η σχετική άδεια από το κτηνιατρικό τμήμα.</w:t>
      </w:r>
    </w:p>
    <w:p w14:paraId="679C369D" w14:textId="77777777" w:rsidR="00907B26" w:rsidRPr="0094661D" w:rsidRDefault="00907B26" w:rsidP="00907B26">
      <w:pPr>
        <w:pStyle w:val="12"/>
        <w:numPr>
          <w:ilvl w:val="0"/>
          <w:numId w:val="32"/>
        </w:numPr>
        <w:rPr>
          <w:rFonts w:ascii="Calibri" w:hAnsi="Calibri" w:cs="Calibri"/>
          <w:szCs w:val="24"/>
        </w:rPr>
      </w:pPr>
      <w:r w:rsidRPr="0094661D">
        <w:rPr>
          <w:rFonts w:ascii="Calibri" w:hAnsi="Calibri" w:cs="Calibri"/>
          <w:szCs w:val="24"/>
        </w:rPr>
        <w:t xml:space="preserve">Ο Κτηνίατρος που επιβλέπει τη δειγματοληψία και ο Υπεύθυνος για τον ίππο (ή ο εκπρόσωπός του) πρέπει να υπογράψουν το ειδικό έντυπο ελέγχου </w:t>
      </w:r>
      <w:r w:rsidR="00A76777" w:rsidRPr="0094661D">
        <w:rPr>
          <w:rFonts w:ascii="Calibri" w:hAnsi="Calibri" w:cs="Calibri"/>
          <w:szCs w:val="24"/>
        </w:rPr>
        <w:t>ντόπινγκ</w:t>
      </w:r>
      <w:r w:rsidRPr="0094661D">
        <w:rPr>
          <w:rFonts w:ascii="Calibri" w:hAnsi="Calibri" w:cs="Calibri"/>
          <w:szCs w:val="24"/>
        </w:rPr>
        <w:t xml:space="preserve"> (FEI </w:t>
      </w:r>
      <w:proofErr w:type="spellStart"/>
      <w:r w:rsidRPr="0094661D">
        <w:rPr>
          <w:rFonts w:ascii="Calibri" w:hAnsi="Calibri" w:cs="Calibri"/>
          <w:szCs w:val="24"/>
        </w:rPr>
        <w:t>Medication</w:t>
      </w:r>
      <w:proofErr w:type="spellEnd"/>
      <w:r w:rsidRPr="0094661D">
        <w:rPr>
          <w:rFonts w:ascii="Calibri" w:hAnsi="Calibri" w:cs="Calibri"/>
          <w:szCs w:val="24"/>
        </w:rPr>
        <w:t xml:space="preserve"> Control </w:t>
      </w:r>
      <w:proofErr w:type="spellStart"/>
      <w:r w:rsidRPr="0094661D">
        <w:rPr>
          <w:rFonts w:ascii="Calibri" w:hAnsi="Calibri" w:cs="Calibri"/>
          <w:szCs w:val="24"/>
        </w:rPr>
        <w:t>Fοrm</w:t>
      </w:r>
      <w:proofErr w:type="spellEnd"/>
      <w:r w:rsidRPr="0094661D">
        <w:rPr>
          <w:rFonts w:ascii="Calibri" w:hAnsi="Calibri" w:cs="Calibri"/>
          <w:szCs w:val="24"/>
        </w:rPr>
        <w:t xml:space="preserve">). Ο Κτηνίατρος είναι υπεύθυνος να εξασφαλίσει τις προϋποθέσεις ώστε το δείγμα να μην επιμολυνθεί. Υπογράφοντας το έντυπο ελέγχου </w:t>
      </w:r>
      <w:ins w:id="212" w:author="Nikolaos Diakakis" w:date="2023-09-27T09:46:00Z">
        <w:r w:rsidR="00BB212C">
          <w:rPr>
            <w:rFonts w:ascii="Calibri" w:hAnsi="Calibri" w:cs="Calibri"/>
            <w:szCs w:val="24"/>
          </w:rPr>
          <w:t>ν</w:t>
        </w:r>
      </w:ins>
      <w:del w:id="213" w:author="Nikolaos Diakakis" w:date="2023-09-27T09:46:00Z">
        <w:r w:rsidR="005C1C02" w:rsidRPr="0094661D" w:rsidDel="00BB212C">
          <w:rPr>
            <w:rFonts w:ascii="Calibri" w:hAnsi="Calibri" w:cs="Calibri"/>
            <w:szCs w:val="24"/>
          </w:rPr>
          <w:delText>ω</w:delText>
        </w:r>
      </w:del>
      <w:r w:rsidR="005C1C02" w:rsidRPr="0094661D">
        <w:rPr>
          <w:rFonts w:ascii="Calibri" w:hAnsi="Calibri" w:cs="Calibri"/>
          <w:szCs w:val="24"/>
        </w:rPr>
        <w:t>τόπινγκ</w:t>
      </w:r>
      <w:r w:rsidRPr="0094661D">
        <w:rPr>
          <w:rFonts w:ascii="Calibri" w:hAnsi="Calibri" w:cs="Calibri"/>
          <w:szCs w:val="24"/>
        </w:rPr>
        <w:t xml:space="preserve"> ο Υπεύθυνος για τον ίππο (ή ο εκπρόσωπός του) δέχεται την εγκυρότητα του υλικού</w:t>
      </w:r>
      <w:del w:id="214" w:author="Nikolaos Diakakis" w:date="2023-09-27T09:47:00Z">
        <w:r w:rsidRPr="0094661D" w:rsidDel="00BB212C">
          <w:rPr>
            <w:rFonts w:ascii="Calibri" w:hAnsi="Calibri" w:cs="Calibri"/>
            <w:szCs w:val="24"/>
          </w:rPr>
          <w:delText>,</w:delText>
        </w:r>
      </w:del>
      <w:r w:rsidRPr="0094661D">
        <w:rPr>
          <w:rFonts w:ascii="Calibri" w:hAnsi="Calibri" w:cs="Calibri"/>
          <w:szCs w:val="24"/>
        </w:rPr>
        <w:t xml:space="preserve"> που χρησιμοποιήθηκε για τη δειγματοληψία και δεν έχει αντίρρηση για την όλη </w:t>
      </w:r>
      <w:r w:rsidRPr="0094661D">
        <w:rPr>
          <w:rFonts w:ascii="Calibri" w:hAnsi="Calibri" w:cs="Calibri"/>
          <w:szCs w:val="24"/>
        </w:rPr>
        <w:lastRenderedPageBreak/>
        <w:t>διαδικασία της δειγματοληψίας. Εφόσον όμως την απορρίπτει, πρέπει να δηλώσει τους λόγους απόρριψης εγγράφως</w:t>
      </w:r>
      <w:ins w:id="215" w:author="Nikolaos Diakakis" w:date="2023-09-27T09:47:00Z">
        <w:r w:rsidR="00BB212C">
          <w:rPr>
            <w:rFonts w:ascii="Calibri" w:hAnsi="Calibri" w:cs="Calibri"/>
            <w:szCs w:val="24"/>
          </w:rPr>
          <w:t>.</w:t>
        </w:r>
      </w:ins>
      <w:r w:rsidRPr="0094661D">
        <w:rPr>
          <w:rFonts w:ascii="Calibri" w:hAnsi="Calibri" w:cs="Calibri"/>
          <w:szCs w:val="24"/>
        </w:rPr>
        <w:t xml:space="preserve"> </w:t>
      </w:r>
    </w:p>
    <w:p w14:paraId="6EE808D7" w14:textId="77777777" w:rsidR="00907B26" w:rsidRPr="0094661D" w:rsidRDefault="00907B26" w:rsidP="00907B26">
      <w:pPr>
        <w:pStyle w:val="12"/>
        <w:numPr>
          <w:ilvl w:val="0"/>
          <w:numId w:val="32"/>
        </w:numPr>
        <w:rPr>
          <w:rFonts w:ascii="Calibri" w:hAnsi="Calibri" w:cs="Calibri"/>
          <w:szCs w:val="24"/>
        </w:rPr>
      </w:pPr>
      <w:r w:rsidRPr="0094661D">
        <w:rPr>
          <w:rFonts w:ascii="Calibri" w:hAnsi="Calibri" w:cs="Calibri"/>
          <w:szCs w:val="24"/>
        </w:rPr>
        <w:t xml:space="preserve">Η άρνηση του Υπευθύνου για το ίππο (ή του εκπροσώπου του) να υπογράψει το έντυπο εκλαμβάνεται ως άρνηση να υποβληθεί ο ίππος στη διαδικασία της δειγματοληψίας (βλ. παρ.2 </w:t>
      </w:r>
      <w:r w:rsidR="00476D16" w:rsidRPr="0094661D">
        <w:rPr>
          <w:rFonts w:ascii="Calibri" w:hAnsi="Calibri" w:cs="Calibri"/>
          <w:szCs w:val="24"/>
        </w:rPr>
        <w:t>πιο</w:t>
      </w:r>
      <w:r w:rsidRPr="0094661D">
        <w:rPr>
          <w:rFonts w:ascii="Calibri" w:hAnsi="Calibri" w:cs="Calibri"/>
          <w:szCs w:val="24"/>
        </w:rPr>
        <w:t xml:space="preserve"> πάνω).</w:t>
      </w:r>
    </w:p>
    <w:p w14:paraId="56A80ED9" w14:textId="77777777" w:rsidR="00907B26" w:rsidRPr="0094661D" w:rsidRDefault="00907B26" w:rsidP="00907B26">
      <w:pPr>
        <w:pStyle w:val="12"/>
        <w:numPr>
          <w:ilvl w:val="0"/>
          <w:numId w:val="32"/>
        </w:numPr>
        <w:rPr>
          <w:rFonts w:ascii="Calibri" w:hAnsi="Calibri" w:cs="Calibri"/>
          <w:szCs w:val="24"/>
        </w:rPr>
      </w:pPr>
      <w:r w:rsidRPr="0094661D">
        <w:rPr>
          <w:rFonts w:ascii="Calibri" w:hAnsi="Calibri" w:cs="Calibri"/>
          <w:szCs w:val="24"/>
        </w:rPr>
        <w:t>Ο Υπεύθυνος για τον ίππο (ή ο εκπρόσωπός του) πρέπει να βεβαιωθεί ότι στο Διαβατήριο του ίππου έχουν συμπληρωθεί σωστά τα στοιχεία δειγματοληψίας από τον Κτηνίατρο Αγώνων.</w:t>
      </w:r>
    </w:p>
    <w:p w14:paraId="084E86A8" w14:textId="77777777" w:rsidR="00235B7A" w:rsidRPr="0094661D" w:rsidRDefault="00235B7A" w:rsidP="00907B26">
      <w:pPr>
        <w:pStyle w:val="12"/>
        <w:numPr>
          <w:ilvl w:val="0"/>
          <w:numId w:val="32"/>
        </w:numPr>
        <w:rPr>
          <w:rFonts w:ascii="Calibri" w:hAnsi="Calibri" w:cs="Calibri"/>
          <w:szCs w:val="24"/>
        </w:rPr>
      </w:pPr>
      <w:r w:rsidRPr="0094661D">
        <w:rPr>
          <w:rFonts w:ascii="Calibri" w:hAnsi="Calibri" w:cs="Calibri"/>
          <w:szCs w:val="24"/>
        </w:rPr>
        <w:t xml:space="preserve">Η δειγματοληψία πρέπει να πραγματοποιείται στους καθορισμένους στάβλους δειγματοληψίας, ωστόσο ο υπεύθυνος Κτηνίατρος μπορεί να εγκρίνει, η δειγματοληψία να λάβει χώρα στον ατομικό στάβλο του ίππου σε εξαιρετικές περιπτώσεις. Βάσει </w:t>
      </w:r>
      <w:proofErr w:type="spellStart"/>
      <w:r w:rsidRPr="0094661D">
        <w:rPr>
          <w:rFonts w:ascii="Calibri" w:hAnsi="Calibri" w:cs="Calibri"/>
          <w:szCs w:val="24"/>
        </w:rPr>
        <w:t>ισχύοντων</w:t>
      </w:r>
      <w:proofErr w:type="spellEnd"/>
      <w:r w:rsidRPr="0094661D">
        <w:rPr>
          <w:rFonts w:ascii="Calibri" w:hAnsi="Calibri" w:cs="Calibri"/>
          <w:szCs w:val="24"/>
        </w:rPr>
        <w:t xml:space="preserve"> κανονισμών υπάρχει αναφορά στο άρθρο 1066, Παράγραφος 5 των ΚΚ/ΔΟΙ.</w:t>
      </w:r>
    </w:p>
    <w:p w14:paraId="47909D1E" w14:textId="77777777" w:rsidR="00907B26" w:rsidRPr="0094661D" w:rsidRDefault="00907B26">
      <w:pPr>
        <w:pStyle w:val="20"/>
        <w:rPr>
          <w:rFonts w:ascii="Calibri" w:hAnsi="Calibri" w:cs="Calibri"/>
          <w:szCs w:val="24"/>
        </w:rPr>
      </w:pPr>
      <w:r w:rsidRPr="0094661D">
        <w:rPr>
          <w:rFonts w:ascii="Calibri" w:hAnsi="Calibri" w:cs="Calibri"/>
          <w:szCs w:val="24"/>
        </w:rPr>
        <w:t xml:space="preserve">Άρθρο 14ο </w:t>
      </w:r>
    </w:p>
    <w:p w14:paraId="11E869AF" w14:textId="77777777" w:rsidR="00907B26" w:rsidRPr="0094661D" w:rsidRDefault="00907B26">
      <w:pPr>
        <w:pStyle w:val="30"/>
        <w:rPr>
          <w:rFonts w:ascii="Calibri" w:hAnsi="Calibri" w:cs="Calibri"/>
          <w:szCs w:val="24"/>
        </w:rPr>
      </w:pPr>
      <w:r w:rsidRPr="0094661D">
        <w:rPr>
          <w:rFonts w:ascii="Calibri" w:hAnsi="Calibri" w:cs="Calibri"/>
          <w:szCs w:val="24"/>
        </w:rPr>
        <w:t xml:space="preserve">Δειγματοληψία Ούρων </w:t>
      </w:r>
      <w:r w:rsidR="00476D16" w:rsidRPr="0094661D">
        <w:rPr>
          <w:rFonts w:ascii="Calibri" w:hAnsi="Calibri" w:cs="Calibri"/>
          <w:szCs w:val="24"/>
        </w:rPr>
        <w:t>και</w:t>
      </w:r>
      <w:r w:rsidRPr="0094661D">
        <w:rPr>
          <w:rFonts w:ascii="Calibri" w:hAnsi="Calibri" w:cs="Calibri"/>
          <w:szCs w:val="24"/>
        </w:rPr>
        <w:t xml:space="preserve"> Αίματος</w:t>
      </w:r>
      <w:r w:rsidRPr="0094661D">
        <w:rPr>
          <w:rStyle w:val="a9"/>
          <w:rFonts w:ascii="Calibri" w:hAnsi="Calibri" w:cs="Calibri"/>
          <w:szCs w:val="24"/>
        </w:rPr>
        <w:footnoteReference w:id="15"/>
      </w:r>
    </w:p>
    <w:p w14:paraId="1C2B13A0" w14:textId="77777777" w:rsidR="00907B26" w:rsidRPr="0094661D" w:rsidRDefault="00907B26">
      <w:pPr>
        <w:pStyle w:val="12"/>
        <w:numPr>
          <w:ilvl w:val="0"/>
          <w:numId w:val="0"/>
        </w:numPr>
        <w:rPr>
          <w:rFonts w:ascii="Calibri" w:hAnsi="Calibri" w:cs="Calibri"/>
          <w:szCs w:val="24"/>
        </w:rPr>
      </w:pPr>
      <w:r w:rsidRPr="0094661D">
        <w:rPr>
          <w:rFonts w:ascii="Calibri" w:hAnsi="Calibri" w:cs="Calibri"/>
          <w:szCs w:val="24"/>
        </w:rPr>
        <w:t xml:space="preserve">Η παρουσία απαγορευμένης ουσίας σε ίππο μπορεί να διαπιστωθεί σε δείγματα ιστών, σωματικών υγρών (κυρίως αίμα) ή </w:t>
      </w:r>
      <w:r w:rsidR="00476D16" w:rsidRPr="0094661D">
        <w:rPr>
          <w:rFonts w:ascii="Calibri" w:hAnsi="Calibri" w:cs="Calibri"/>
          <w:szCs w:val="24"/>
        </w:rPr>
        <w:t>απεκκρίσεων</w:t>
      </w:r>
      <w:r w:rsidRPr="0094661D">
        <w:rPr>
          <w:rFonts w:ascii="Calibri" w:hAnsi="Calibri" w:cs="Calibri"/>
          <w:szCs w:val="24"/>
        </w:rPr>
        <w:t xml:space="preserve"> (κυρίως ούρα). Τα δείγματα ούρων (όπου αυτό είναι δυνατό) και</w:t>
      </w:r>
      <w:del w:id="218" w:author="Nikolaos Diakakis" w:date="2023-09-27T09:52:00Z">
        <w:r w:rsidRPr="0094661D" w:rsidDel="006F3B1C">
          <w:rPr>
            <w:rFonts w:ascii="Calibri" w:hAnsi="Calibri" w:cs="Calibri"/>
            <w:szCs w:val="24"/>
          </w:rPr>
          <w:delText>, αν δεν είναι δυνατό,</w:delText>
        </w:r>
      </w:del>
      <w:r w:rsidRPr="0094661D">
        <w:rPr>
          <w:rFonts w:ascii="Calibri" w:hAnsi="Calibri" w:cs="Calibri"/>
          <w:szCs w:val="24"/>
        </w:rPr>
        <w:t xml:space="preserve"> τα δείγματα αίματος πρέπει να συλλέγονται από όλους τους ίππους που </w:t>
      </w:r>
      <w:r w:rsidR="00476D16" w:rsidRPr="0094661D">
        <w:rPr>
          <w:rFonts w:ascii="Calibri" w:hAnsi="Calibri" w:cs="Calibri"/>
          <w:szCs w:val="24"/>
        </w:rPr>
        <w:t>επελέγησαν</w:t>
      </w:r>
      <w:r w:rsidRPr="0094661D">
        <w:rPr>
          <w:rFonts w:ascii="Calibri" w:hAnsi="Calibri" w:cs="Calibri"/>
          <w:szCs w:val="24"/>
        </w:rPr>
        <w:t xml:space="preserve"> για δειγματοληψία Εν τούτοις στον έλεγχο</w:t>
      </w:r>
      <w:r w:rsidRPr="0094661D">
        <w:rPr>
          <w:rFonts w:ascii="Calibri" w:hAnsi="Calibri" w:cs="Calibri"/>
          <w:color w:val="800080"/>
          <w:szCs w:val="24"/>
        </w:rPr>
        <w:t xml:space="preserve"> </w:t>
      </w:r>
      <w:r w:rsidR="00E516B8" w:rsidRPr="0094661D">
        <w:rPr>
          <w:rFonts w:ascii="Calibri" w:hAnsi="Calibri" w:cs="Calibri"/>
          <w:szCs w:val="24"/>
        </w:rPr>
        <w:t>ντόπινγκ</w:t>
      </w:r>
      <w:r w:rsidRPr="0094661D">
        <w:rPr>
          <w:rFonts w:ascii="Calibri" w:hAnsi="Calibri" w:cs="Calibri"/>
          <w:szCs w:val="24"/>
        </w:rPr>
        <w:t xml:space="preserve"> τα ούρα είναι πιο χρήσιμα από το αίμα, διότι είναι πλουσιότερα σε προϊόντα αποδομήσεως διαφόρων ουσιών, και πρέπει να καταβάλλεται κάθε προσπάθεια για την συλλογή ούρων από κάθε επιλεγμένο για έλεγχο ίππο. Η ανάλυση αίματος γίνεται μόνο σε περίπτωση πού δεν έχουν συλλεγεί ούρα ή σε περίπτωση που απαιτείται ποσοτικός προσδιορισμός ουσιών για τις οποίες έχει ορισθεί ποσοστό παρουσίας στο πλάσμα.</w:t>
      </w:r>
    </w:p>
    <w:p w14:paraId="3B9CABAE" w14:textId="77777777" w:rsidR="00907B26" w:rsidRPr="0094661D" w:rsidRDefault="00907B26">
      <w:pPr>
        <w:pStyle w:val="20"/>
        <w:rPr>
          <w:rFonts w:ascii="Calibri" w:hAnsi="Calibri" w:cs="Calibri"/>
          <w:szCs w:val="24"/>
        </w:rPr>
      </w:pPr>
      <w:r w:rsidRPr="0094661D">
        <w:rPr>
          <w:rFonts w:ascii="Calibri" w:hAnsi="Calibri" w:cs="Calibri"/>
          <w:szCs w:val="24"/>
        </w:rPr>
        <w:t>Άρθρο 15ο</w:t>
      </w:r>
    </w:p>
    <w:p w14:paraId="047301CA" w14:textId="77777777" w:rsidR="00907B26" w:rsidRPr="0094661D" w:rsidRDefault="00907B26">
      <w:pPr>
        <w:pStyle w:val="30"/>
        <w:rPr>
          <w:rFonts w:ascii="Calibri" w:hAnsi="Calibri" w:cs="Calibri"/>
          <w:szCs w:val="24"/>
        </w:rPr>
      </w:pPr>
      <w:r w:rsidRPr="0094661D">
        <w:rPr>
          <w:rFonts w:ascii="Calibri" w:hAnsi="Calibri" w:cs="Calibri"/>
          <w:szCs w:val="24"/>
        </w:rPr>
        <w:t>Απαιτούμενα υλικά για τις δειγματοληψίες</w:t>
      </w:r>
      <w:r w:rsidRPr="0094661D">
        <w:rPr>
          <w:rStyle w:val="a9"/>
          <w:rFonts w:ascii="Calibri" w:hAnsi="Calibri" w:cs="Calibri"/>
          <w:szCs w:val="24"/>
        </w:rPr>
        <w:footnoteReference w:id="16"/>
      </w:r>
    </w:p>
    <w:p w14:paraId="4B18521D" w14:textId="1A044ADE" w:rsidR="00907B26" w:rsidRPr="004B2E3C" w:rsidRDefault="00907B26">
      <w:pPr>
        <w:pStyle w:val="31"/>
        <w:rPr>
          <w:rFonts w:ascii="Calibri" w:hAnsi="Calibri" w:cs="Calibri"/>
          <w:szCs w:val="24"/>
          <w:u w:val="none"/>
          <w:rPrChange w:id="219" w:author="HEF" w:date="2024-03-05T10:08:00Z">
            <w:rPr>
              <w:rFonts w:ascii="Calibri" w:hAnsi="Calibri" w:cs="Calibri"/>
              <w:szCs w:val="24"/>
            </w:rPr>
          </w:rPrChange>
        </w:rPr>
      </w:pPr>
      <w:r w:rsidRPr="004B2E3C">
        <w:rPr>
          <w:rFonts w:ascii="Calibri" w:hAnsi="Calibri" w:cs="Calibri"/>
          <w:szCs w:val="24"/>
          <w:u w:val="none"/>
          <w:rPrChange w:id="220" w:author="HEF" w:date="2024-03-05T10:08:00Z">
            <w:rPr>
              <w:rFonts w:ascii="Calibri" w:hAnsi="Calibri" w:cs="Calibri"/>
              <w:szCs w:val="24"/>
            </w:rPr>
          </w:rPrChange>
        </w:rPr>
        <w:t>Για τη δειγματοληψία πρέπει να χρησιμοποιούνται τα εγκεκριμένα από τη</w:t>
      </w:r>
      <w:ins w:id="221" w:author="HEF" w:date="2024-03-05T10:08:00Z">
        <w:r w:rsidR="004B2E3C" w:rsidRPr="004B2E3C">
          <w:rPr>
            <w:rFonts w:ascii="Calibri" w:hAnsi="Calibri" w:cs="Calibri"/>
            <w:szCs w:val="24"/>
            <w:u w:val="none"/>
            <w:rPrChange w:id="222" w:author="HEF" w:date="2024-03-05T10:08:00Z">
              <w:rPr>
                <w:rFonts w:ascii="Calibri" w:hAnsi="Calibri" w:cs="Calibri"/>
                <w:szCs w:val="24"/>
              </w:rPr>
            </w:rPrChange>
          </w:rPr>
          <w:t>ν</w:t>
        </w:r>
      </w:ins>
      <w:r w:rsidRPr="004B2E3C">
        <w:rPr>
          <w:rFonts w:ascii="Calibri" w:hAnsi="Calibri" w:cs="Calibri"/>
          <w:szCs w:val="24"/>
          <w:u w:val="none"/>
          <w:rPrChange w:id="223" w:author="HEF" w:date="2024-03-05T10:08:00Z">
            <w:rPr>
              <w:rFonts w:ascii="Calibri" w:hAnsi="Calibri" w:cs="Calibri"/>
              <w:szCs w:val="24"/>
            </w:rPr>
          </w:rPrChange>
        </w:rPr>
        <w:t xml:space="preserve"> </w:t>
      </w:r>
      <w:del w:id="224" w:author="HEF" w:date="2024-03-05T10:07:00Z">
        <w:r w:rsidRPr="004B2E3C" w:rsidDel="004B2E3C">
          <w:rPr>
            <w:rFonts w:ascii="Calibri" w:hAnsi="Calibri" w:cs="Calibri"/>
            <w:szCs w:val="24"/>
            <w:u w:val="none"/>
            <w:rPrChange w:id="225" w:author="HEF" w:date="2024-03-05T10:08:00Z">
              <w:rPr>
                <w:rFonts w:ascii="Calibri" w:hAnsi="Calibri" w:cs="Calibri"/>
                <w:szCs w:val="24"/>
              </w:rPr>
            </w:rPrChange>
          </w:rPr>
          <w:delText xml:space="preserve">ΔΟΙ </w:delText>
        </w:r>
      </w:del>
      <w:proofErr w:type="spellStart"/>
      <w:ins w:id="226" w:author="HEF" w:date="2024-03-05T10:08:00Z">
        <w:r w:rsidR="004B2E3C" w:rsidRPr="004B2E3C">
          <w:rPr>
            <w:rFonts w:ascii="Calibri" w:hAnsi="Calibri" w:cs="Calibri"/>
            <w:szCs w:val="24"/>
            <w:u w:val="none"/>
            <w:rPrChange w:id="227" w:author="HEF" w:date="2024-03-05T10:08:00Z">
              <w:rPr>
                <w:rFonts w:ascii="Calibri" w:hAnsi="Calibri" w:cs="Calibri"/>
                <w:szCs w:val="24"/>
              </w:rPr>
            </w:rPrChange>
          </w:rPr>
          <w:t>ΕΟΙ</w:t>
        </w:r>
      </w:ins>
      <w:r w:rsidRPr="004B2E3C">
        <w:rPr>
          <w:rFonts w:ascii="Calibri" w:hAnsi="Calibri" w:cs="Calibri"/>
          <w:szCs w:val="24"/>
          <w:u w:val="none"/>
          <w:rPrChange w:id="228" w:author="HEF" w:date="2024-03-05T10:08:00Z">
            <w:rPr>
              <w:rFonts w:ascii="Calibri" w:hAnsi="Calibri" w:cs="Calibri"/>
              <w:szCs w:val="24"/>
            </w:rPr>
          </w:rPrChange>
        </w:rPr>
        <w:t>κυτία</w:t>
      </w:r>
      <w:proofErr w:type="spellEnd"/>
      <w:r w:rsidRPr="004B2E3C">
        <w:rPr>
          <w:rFonts w:ascii="Calibri" w:hAnsi="Calibri" w:cs="Calibri"/>
          <w:szCs w:val="24"/>
          <w:u w:val="none"/>
          <w:rPrChange w:id="229" w:author="HEF" w:date="2024-03-05T10:08:00Z">
            <w:rPr>
              <w:rFonts w:ascii="Calibri" w:hAnsi="Calibri" w:cs="Calibri"/>
              <w:szCs w:val="24"/>
            </w:rPr>
          </w:rPrChange>
        </w:rPr>
        <w:t xml:space="preserve"> δειγμάτων</w:t>
      </w:r>
      <w:ins w:id="230" w:author="Nikolaos Diakakis" w:date="2023-09-27T09:53:00Z">
        <w:r w:rsidR="006F3B1C" w:rsidRPr="004B2E3C">
          <w:rPr>
            <w:rFonts w:ascii="Calibri" w:hAnsi="Calibri" w:cs="Calibri"/>
            <w:szCs w:val="24"/>
            <w:u w:val="none"/>
            <w:rPrChange w:id="231" w:author="HEF" w:date="2024-03-05T10:08:00Z">
              <w:rPr>
                <w:rFonts w:ascii="Calibri" w:hAnsi="Calibri" w:cs="Calibri"/>
                <w:szCs w:val="24"/>
              </w:rPr>
            </w:rPrChange>
          </w:rPr>
          <w:t xml:space="preserve"> κα να ακολουθείται η προβλεπόμενη από την κατασκευαστή διαδικασία</w:t>
        </w:r>
      </w:ins>
      <w:r w:rsidRPr="004B2E3C">
        <w:rPr>
          <w:rFonts w:ascii="Calibri" w:hAnsi="Calibri" w:cs="Calibri"/>
          <w:szCs w:val="24"/>
          <w:u w:val="none"/>
          <w:rPrChange w:id="232" w:author="HEF" w:date="2024-03-05T10:08:00Z">
            <w:rPr>
              <w:rFonts w:ascii="Calibri" w:hAnsi="Calibri" w:cs="Calibri"/>
              <w:szCs w:val="24"/>
            </w:rPr>
          </w:rPrChange>
        </w:rPr>
        <w:t>.</w:t>
      </w:r>
    </w:p>
    <w:p w14:paraId="7F12F10E" w14:textId="77777777" w:rsidR="00907B26" w:rsidRPr="0094661D" w:rsidDel="006F3B1C" w:rsidRDefault="00907B26">
      <w:pPr>
        <w:rPr>
          <w:del w:id="233" w:author="Nikolaos Diakakis" w:date="2023-09-27T09:54:00Z"/>
          <w:rFonts w:ascii="Calibri" w:hAnsi="Calibri" w:cs="Calibri"/>
          <w:szCs w:val="24"/>
        </w:rPr>
      </w:pPr>
      <w:del w:id="234" w:author="Nikolaos Diakakis" w:date="2023-09-27T09:54:00Z">
        <w:r w:rsidRPr="0094661D" w:rsidDel="006F3B1C">
          <w:rPr>
            <w:rFonts w:ascii="Calibri" w:hAnsi="Calibri" w:cs="Calibri"/>
            <w:szCs w:val="24"/>
          </w:rPr>
          <w:delText>Στα Κυτία Δειγμάτων περιέχονται:</w:delText>
        </w:r>
      </w:del>
    </w:p>
    <w:p w14:paraId="14B6B414" w14:textId="77777777" w:rsidR="00907B26" w:rsidRPr="0094661D" w:rsidDel="006F3B1C" w:rsidRDefault="00907B26" w:rsidP="00907B26">
      <w:pPr>
        <w:numPr>
          <w:ilvl w:val="0"/>
          <w:numId w:val="5"/>
        </w:numPr>
        <w:spacing w:after="60"/>
        <w:ind w:left="714" w:hanging="357"/>
        <w:rPr>
          <w:del w:id="235" w:author="Nikolaos Diakakis" w:date="2023-09-27T09:54:00Z"/>
          <w:rFonts w:ascii="Calibri" w:hAnsi="Calibri" w:cs="Calibri"/>
          <w:szCs w:val="24"/>
        </w:rPr>
      </w:pPr>
      <w:del w:id="236" w:author="Nikolaos Diakakis" w:date="2023-09-27T09:54:00Z">
        <w:r w:rsidRPr="0094661D" w:rsidDel="006F3B1C">
          <w:rPr>
            <w:rFonts w:ascii="Calibri" w:hAnsi="Calibri" w:cs="Calibri"/>
            <w:szCs w:val="24"/>
          </w:rPr>
          <w:delText>Οδηγίες για τον τρόπο δειγματισμού ούρων και αίματος</w:delText>
        </w:r>
      </w:del>
      <w:del w:id="237" w:author="Nikolaos Diakakis" w:date="2023-09-27T09:52:00Z">
        <w:r w:rsidRPr="0094661D" w:rsidDel="006F3B1C">
          <w:rPr>
            <w:rFonts w:ascii="Calibri" w:hAnsi="Calibri" w:cs="Calibri"/>
            <w:szCs w:val="24"/>
          </w:rPr>
          <w:delText xml:space="preserve"> στην Αγγλική και στη Γαλλική</w:delText>
        </w:r>
      </w:del>
      <w:del w:id="238" w:author="Nikolaos Diakakis" w:date="2023-09-27T09:54:00Z">
        <w:r w:rsidRPr="0094661D" w:rsidDel="006F3B1C">
          <w:rPr>
            <w:rFonts w:ascii="Calibri" w:hAnsi="Calibri" w:cs="Calibri"/>
            <w:szCs w:val="24"/>
          </w:rPr>
          <w:delText>.</w:delText>
        </w:r>
      </w:del>
    </w:p>
    <w:p w14:paraId="40271ED5" w14:textId="77777777" w:rsidR="00907B26" w:rsidRPr="0094661D" w:rsidDel="006F3B1C" w:rsidRDefault="00907B26" w:rsidP="00907B26">
      <w:pPr>
        <w:numPr>
          <w:ilvl w:val="0"/>
          <w:numId w:val="5"/>
        </w:numPr>
        <w:spacing w:after="60"/>
        <w:ind w:left="714" w:hanging="357"/>
        <w:rPr>
          <w:del w:id="239" w:author="Nikolaos Diakakis" w:date="2023-09-27T09:54:00Z"/>
          <w:rFonts w:ascii="Calibri" w:hAnsi="Calibri" w:cs="Calibri"/>
          <w:szCs w:val="24"/>
        </w:rPr>
      </w:pPr>
      <w:del w:id="240" w:author="Nikolaos Diakakis" w:date="2023-09-27T09:54:00Z">
        <w:r w:rsidRPr="0094661D" w:rsidDel="006F3B1C">
          <w:rPr>
            <w:rFonts w:ascii="Calibri" w:hAnsi="Calibri" w:cs="Calibri"/>
            <w:szCs w:val="24"/>
          </w:rPr>
          <w:delText>Ένας ουροσυλλέκτης (βλ. σχήμα)</w:delText>
        </w:r>
      </w:del>
    </w:p>
    <w:p w14:paraId="37D6BABB" w14:textId="77777777" w:rsidR="00907B26" w:rsidRPr="0094661D" w:rsidDel="006F3B1C" w:rsidRDefault="00907B26" w:rsidP="00907B26">
      <w:pPr>
        <w:numPr>
          <w:ilvl w:val="0"/>
          <w:numId w:val="5"/>
        </w:numPr>
        <w:spacing w:after="60"/>
        <w:ind w:left="714" w:hanging="357"/>
        <w:rPr>
          <w:del w:id="241" w:author="Nikolaos Diakakis" w:date="2023-09-27T09:54:00Z"/>
          <w:rFonts w:ascii="Calibri" w:hAnsi="Calibri" w:cs="Calibri"/>
          <w:szCs w:val="24"/>
        </w:rPr>
      </w:pPr>
      <w:del w:id="242" w:author="Nikolaos Diakakis" w:date="2023-09-27T09:54:00Z">
        <w:r w:rsidRPr="0094661D" w:rsidDel="006F3B1C">
          <w:rPr>
            <w:rFonts w:ascii="Calibri" w:hAnsi="Calibri" w:cs="Calibri"/>
            <w:szCs w:val="24"/>
          </w:rPr>
          <w:delText>Ένα ζεύγος γάντια μιας χρήσεως.</w:delText>
        </w:r>
      </w:del>
    </w:p>
    <w:p w14:paraId="43C65A3F" w14:textId="77777777" w:rsidR="00907B26" w:rsidRPr="0094661D" w:rsidDel="006F3B1C" w:rsidRDefault="00907B26" w:rsidP="00907B26">
      <w:pPr>
        <w:numPr>
          <w:ilvl w:val="0"/>
          <w:numId w:val="5"/>
        </w:numPr>
        <w:spacing w:after="60"/>
        <w:ind w:left="714" w:hanging="357"/>
        <w:rPr>
          <w:del w:id="243" w:author="Nikolaos Diakakis" w:date="2023-09-27T09:54:00Z"/>
          <w:rFonts w:ascii="Calibri" w:hAnsi="Calibri" w:cs="Calibri"/>
          <w:szCs w:val="24"/>
        </w:rPr>
      </w:pPr>
      <w:del w:id="244" w:author="Nikolaos Diakakis" w:date="2023-09-27T09:54:00Z">
        <w:r w:rsidRPr="0094661D" w:rsidDel="006F3B1C">
          <w:rPr>
            <w:rFonts w:ascii="Calibri" w:hAnsi="Calibri" w:cs="Calibri"/>
            <w:szCs w:val="24"/>
          </w:rPr>
          <w:delText>Δύο (2) ευρυστόμια πλαστικά δοχεία με τα πώματά τους και το ειδικό σύρμα για το κλείσιμό τους.</w:delText>
        </w:r>
      </w:del>
    </w:p>
    <w:p w14:paraId="2B80F336" w14:textId="77777777" w:rsidR="00907B26" w:rsidRPr="0094661D" w:rsidDel="006F3B1C" w:rsidRDefault="00907B26" w:rsidP="00907B26">
      <w:pPr>
        <w:numPr>
          <w:ilvl w:val="0"/>
          <w:numId w:val="5"/>
        </w:numPr>
        <w:spacing w:after="60"/>
        <w:ind w:left="714" w:hanging="357"/>
        <w:rPr>
          <w:del w:id="245" w:author="Nikolaos Diakakis" w:date="2023-09-27T09:54:00Z"/>
          <w:rFonts w:ascii="Calibri" w:hAnsi="Calibri" w:cs="Calibri"/>
          <w:szCs w:val="24"/>
        </w:rPr>
      </w:pPr>
      <w:del w:id="246" w:author="Nikolaos Diakakis" w:date="2023-09-27T09:54:00Z">
        <w:r w:rsidRPr="0094661D" w:rsidDel="006F3B1C">
          <w:rPr>
            <w:rFonts w:ascii="Calibri" w:hAnsi="Calibri" w:cs="Calibri"/>
            <w:szCs w:val="24"/>
          </w:rPr>
          <w:delText>Δύο (2) πλαστικοί σάκοι για τη συλλογή ούρων.</w:delText>
        </w:r>
      </w:del>
    </w:p>
    <w:p w14:paraId="0CFF2DAC" w14:textId="77777777" w:rsidR="00907B26" w:rsidRPr="0094661D" w:rsidDel="006F3B1C" w:rsidRDefault="00907B26" w:rsidP="00907B26">
      <w:pPr>
        <w:numPr>
          <w:ilvl w:val="0"/>
          <w:numId w:val="5"/>
        </w:numPr>
        <w:spacing w:after="60"/>
        <w:ind w:left="714" w:hanging="357"/>
        <w:rPr>
          <w:del w:id="247" w:author="Nikolaos Diakakis" w:date="2023-09-27T09:54:00Z"/>
          <w:rFonts w:ascii="Calibri" w:hAnsi="Calibri" w:cs="Calibri"/>
          <w:szCs w:val="24"/>
        </w:rPr>
      </w:pPr>
      <w:del w:id="248" w:author="Nikolaos Diakakis" w:date="2023-09-27T09:54:00Z">
        <w:r w:rsidRPr="0094661D" w:rsidDel="006F3B1C">
          <w:rPr>
            <w:rFonts w:ascii="Calibri" w:hAnsi="Calibri" w:cs="Calibri"/>
            <w:szCs w:val="24"/>
          </w:rPr>
          <w:delText>Μάκτρα απορροφητικού χάρτου.</w:delText>
        </w:r>
      </w:del>
    </w:p>
    <w:p w14:paraId="3487C4CD" w14:textId="77777777" w:rsidR="00907B26" w:rsidRPr="0094661D" w:rsidDel="006F3B1C" w:rsidRDefault="00907B26" w:rsidP="00907B26">
      <w:pPr>
        <w:numPr>
          <w:ilvl w:val="0"/>
          <w:numId w:val="5"/>
        </w:numPr>
        <w:spacing w:after="60"/>
        <w:ind w:left="714" w:hanging="357"/>
        <w:rPr>
          <w:del w:id="249" w:author="Nikolaos Diakakis" w:date="2023-09-27T09:54:00Z"/>
          <w:rFonts w:ascii="Calibri" w:hAnsi="Calibri" w:cs="Calibri"/>
          <w:szCs w:val="24"/>
        </w:rPr>
      </w:pPr>
      <w:del w:id="250" w:author="Nikolaos Diakakis" w:date="2023-09-27T09:54:00Z">
        <w:r w:rsidRPr="0094661D" w:rsidDel="006F3B1C">
          <w:rPr>
            <w:rFonts w:ascii="Calibri" w:hAnsi="Calibri" w:cs="Calibri"/>
            <w:szCs w:val="24"/>
          </w:rPr>
          <w:delText xml:space="preserve">Ειδικές πλαστικές σφραγίδες για το σφράγισμα των πλαστικών δοχείων με γραμμένο σε αυτές ανάγλυφα τον αριθμό </w:delText>
        </w:r>
        <w:r w:rsidR="00476D16" w:rsidRPr="0094661D" w:rsidDel="006F3B1C">
          <w:rPr>
            <w:rFonts w:ascii="Calibri" w:hAnsi="Calibri" w:cs="Calibri"/>
            <w:szCs w:val="24"/>
          </w:rPr>
          <w:delText>ταυτότητας</w:delText>
        </w:r>
        <w:r w:rsidRPr="0094661D" w:rsidDel="006F3B1C">
          <w:rPr>
            <w:rFonts w:ascii="Calibri" w:hAnsi="Calibri" w:cs="Calibri"/>
            <w:szCs w:val="24"/>
          </w:rPr>
          <w:delText xml:space="preserve"> του δείγματος</w:delText>
        </w:r>
      </w:del>
    </w:p>
    <w:p w14:paraId="5795B17B" w14:textId="77777777" w:rsidR="00907B26" w:rsidRPr="0094661D" w:rsidDel="006F3B1C" w:rsidRDefault="00907B26" w:rsidP="00907B26">
      <w:pPr>
        <w:numPr>
          <w:ilvl w:val="0"/>
          <w:numId w:val="5"/>
        </w:numPr>
        <w:spacing w:after="60"/>
        <w:ind w:left="714" w:hanging="357"/>
        <w:rPr>
          <w:del w:id="251" w:author="Nikolaos Diakakis" w:date="2023-09-27T09:54:00Z"/>
          <w:rFonts w:ascii="Calibri" w:hAnsi="Calibri" w:cs="Calibri"/>
          <w:szCs w:val="24"/>
        </w:rPr>
      </w:pPr>
      <w:del w:id="252" w:author="Nikolaos Diakakis" w:date="2023-09-27T09:54:00Z">
        <w:r w:rsidRPr="0094661D" w:rsidDel="006F3B1C">
          <w:rPr>
            <w:rFonts w:ascii="Calibri" w:hAnsi="Calibri" w:cs="Calibri"/>
            <w:szCs w:val="24"/>
          </w:rPr>
          <w:delText>Τέσσερις (4) σύριγγες (MONOVETTES) για την λήψη αίματος.</w:delText>
        </w:r>
      </w:del>
    </w:p>
    <w:p w14:paraId="24C6A0B0" w14:textId="77777777" w:rsidR="00907B26" w:rsidRPr="0094661D" w:rsidDel="006F3B1C" w:rsidRDefault="00907B26" w:rsidP="00907B26">
      <w:pPr>
        <w:numPr>
          <w:ilvl w:val="0"/>
          <w:numId w:val="5"/>
        </w:numPr>
        <w:spacing w:after="60"/>
        <w:ind w:left="714" w:hanging="357"/>
        <w:rPr>
          <w:del w:id="253" w:author="Nikolaos Diakakis" w:date="2023-09-27T09:54:00Z"/>
          <w:rFonts w:ascii="Calibri" w:hAnsi="Calibri" w:cs="Calibri"/>
          <w:szCs w:val="24"/>
        </w:rPr>
      </w:pPr>
      <w:del w:id="254" w:author="Nikolaos Diakakis" w:date="2023-09-27T09:54:00Z">
        <w:r w:rsidRPr="0094661D" w:rsidDel="006F3B1C">
          <w:rPr>
            <w:rFonts w:ascii="Calibri" w:hAnsi="Calibri" w:cs="Calibri"/>
            <w:szCs w:val="24"/>
          </w:rPr>
          <w:delText>Ετικέτες με κωδικούς αριθμούς για τον προσδιορισμό της δειγματοληψίας.</w:delText>
        </w:r>
      </w:del>
    </w:p>
    <w:p w14:paraId="730F5414" w14:textId="77777777" w:rsidR="00907B26" w:rsidRPr="0094661D" w:rsidDel="006F3B1C" w:rsidRDefault="00907B26" w:rsidP="00907B26">
      <w:pPr>
        <w:numPr>
          <w:ilvl w:val="0"/>
          <w:numId w:val="5"/>
        </w:numPr>
        <w:spacing w:after="60"/>
        <w:ind w:left="714" w:hanging="357"/>
        <w:rPr>
          <w:del w:id="255" w:author="Nikolaos Diakakis" w:date="2023-09-27T09:54:00Z"/>
          <w:rFonts w:ascii="Calibri" w:hAnsi="Calibri" w:cs="Calibri"/>
          <w:szCs w:val="24"/>
        </w:rPr>
      </w:pPr>
      <w:del w:id="256" w:author="Nikolaos Diakakis" w:date="2023-09-27T09:54:00Z">
        <w:r w:rsidRPr="0094661D" w:rsidDel="006F3B1C">
          <w:rPr>
            <w:rFonts w:ascii="Calibri" w:hAnsi="Calibri" w:cs="Calibri"/>
            <w:szCs w:val="24"/>
          </w:rPr>
          <w:lastRenderedPageBreak/>
          <w:delText xml:space="preserve">Ειδικό έντυπο ελέγχου </w:delText>
        </w:r>
        <w:r w:rsidR="00E516B8" w:rsidRPr="0094661D" w:rsidDel="006F3B1C">
          <w:rPr>
            <w:rFonts w:ascii="Calibri" w:hAnsi="Calibri" w:cs="Calibri"/>
            <w:szCs w:val="24"/>
          </w:rPr>
          <w:delText>ντόπινγκ</w:delText>
        </w:r>
        <w:r w:rsidRPr="0094661D" w:rsidDel="006F3B1C">
          <w:rPr>
            <w:rFonts w:ascii="Calibri" w:hAnsi="Calibri" w:cs="Calibri"/>
            <w:szCs w:val="24"/>
          </w:rPr>
          <w:delText xml:space="preserve"> (FEI Medication Control Form) στο οποίου αναγράφονται τα στοιχεία της δειγματοληψίας (τόπος, είδος αγώνος, όνομα ίππου, εθνικότης, αριθ. διαβατηρίου κλπ.)</w:delText>
        </w:r>
      </w:del>
    </w:p>
    <w:p w14:paraId="2E1982CC" w14:textId="77777777" w:rsidR="00907B26" w:rsidRPr="0094661D" w:rsidDel="006F3B1C" w:rsidRDefault="00907B26" w:rsidP="00907B26">
      <w:pPr>
        <w:numPr>
          <w:ilvl w:val="0"/>
          <w:numId w:val="5"/>
        </w:numPr>
        <w:rPr>
          <w:del w:id="257" w:author="Nikolaos Diakakis" w:date="2023-09-27T09:54:00Z"/>
          <w:rFonts w:ascii="Calibri" w:hAnsi="Calibri" w:cs="Calibri"/>
          <w:szCs w:val="24"/>
        </w:rPr>
      </w:pPr>
      <w:del w:id="258" w:author="Nikolaos Diakakis" w:date="2023-09-27T09:54:00Z">
        <w:r w:rsidRPr="0094661D" w:rsidDel="006F3B1C">
          <w:rPr>
            <w:rFonts w:ascii="Calibri" w:hAnsi="Calibri" w:cs="Calibri"/>
            <w:szCs w:val="24"/>
          </w:rPr>
          <w:delText>Ετικέτα με το όνομα του αναγνωρισμένου εργαστηρίου και τη διεύθυνσή του.</w:delText>
        </w:r>
      </w:del>
    </w:p>
    <w:p w14:paraId="23BB8595" w14:textId="77777777" w:rsidR="00907B26" w:rsidRPr="0094661D" w:rsidRDefault="00907B26">
      <w:pPr>
        <w:pStyle w:val="20"/>
        <w:rPr>
          <w:rFonts w:ascii="Calibri" w:hAnsi="Calibri" w:cs="Calibri"/>
          <w:szCs w:val="24"/>
        </w:rPr>
      </w:pPr>
      <w:r w:rsidRPr="0094661D">
        <w:rPr>
          <w:rFonts w:ascii="Calibri" w:hAnsi="Calibri" w:cs="Calibri"/>
          <w:szCs w:val="24"/>
        </w:rPr>
        <w:t>Άρθρο 16ο</w:t>
      </w:r>
    </w:p>
    <w:p w14:paraId="6C0064D1" w14:textId="77777777" w:rsidR="00907B26" w:rsidRPr="0094661D" w:rsidRDefault="00907B26">
      <w:pPr>
        <w:pStyle w:val="30"/>
        <w:rPr>
          <w:rFonts w:ascii="Calibri" w:hAnsi="Calibri" w:cs="Calibri"/>
          <w:szCs w:val="24"/>
        </w:rPr>
      </w:pPr>
      <w:r w:rsidRPr="0094661D">
        <w:rPr>
          <w:rFonts w:ascii="Calibri" w:hAnsi="Calibri" w:cs="Calibri"/>
          <w:szCs w:val="24"/>
        </w:rPr>
        <w:t xml:space="preserve">Οδηγίες για τη Λήψη Δειγμάτων </w:t>
      </w:r>
      <w:r w:rsidRPr="0094661D">
        <w:rPr>
          <w:rStyle w:val="a9"/>
          <w:rFonts w:ascii="Calibri" w:hAnsi="Calibri" w:cs="Calibri"/>
          <w:szCs w:val="24"/>
        </w:rPr>
        <w:footnoteReference w:id="17"/>
      </w:r>
    </w:p>
    <w:p w14:paraId="66288EE6" w14:textId="77777777" w:rsidR="00907B26" w:rsidRPr="0094661D" w:rsidRDefault="00907B26">
      <w:pPr>
        <w:pStyle w:val="a4"/>
        <w:rPr>
          <w:rFonts w:ascii="Calibri" w:hAnsi="Calibri" w:cs="Calibri"/>
          <w:szCs w:val="24"/>
          <w:u w:val="single"/>
        </w:rPr>
      </w:pPr>
      <w:r w:rsidRPr="0094661D">
        <w:rPr>
          <w:rFonts w:ascii="Calibri" w:hAnsi="Calibri" w:cs="Calibri"/>
          <w:szCs w:val="24"/>
        </w:rPr>
        <w:t xml:space="preserve">Η δειγματοληψία διενεργείται από τον Κτηνίατρο Αγώνων ή </w:t>
      </w:r>
      <w:r w:rsidR="00C26C22" w:rsidRPr="0094661D">
        <w:rPr>
          <w:rFonts w:ascii="Calibri" w:hAnsi="Calibri" w:cs="Calibri"/>
          <w:szCs w:val="24"/>
        </w:rPr>
        <w:t xml:space="preserve">από αναγνωρισμένο επόπτη </w:t>
      </w:r>
      <w:proofErr w:type="spellStart"/>
      <w:r w:rsidR="00C26C22" w:rsidRPr="0094661D">
        <w:rPr>
          <w:rFonts w:ascii="Calibri" w:hAnsi="Calibri" w:cs="Calibri"/>
          <w:szCs w:val="24"/>
        </w:rPr>
        <w:t>ουροληψίας</w:t>
      </w:r>
      <w:proofErr w:type="spellEnd"/>
      <w:r w:rsidR="00C26C22" w:rsidRPr="0094661D">
        <w:rPr>
          <w:rFonts w:ascii="Calibri" w:hAnsi="Calibri" w:cs="Calibri"/>
          <w:szCs w:val="24"/>
        </w:rPr>
        <w:t xml:space="preserve"> ο οποίος κατέχει σχετική άδεια από τη Διεθνή Ομοσπονδία</w:t>
      </w:r>
    </w:p>
    <w:p w14:paraId="3CFEF9D4" w14:textId="77777777" w:rsidR="00907B26" w:rsidRPr="0094661D" w:rsidRDefault="00907B26">
      <w:pPr>
        <w:rPr>
          <w:rFonts w:ascii="Calibri" w:hAnsi="Calibri" w:cs="Calibri"/>
          <w:b/>
          <w:szCs w:val="24"/>
        </w:rPr>
      </w:pPr>
      <w:r w:rsidRPr="0094661D">
        <w:rPr>
          <w:rFonts w:ascii="Calibri" w:hAnsi="Calibri" w:cs="Calibri"/>
          <w:b/>
          <w:szCs w:val="24"/>
        </w:rPr>
        <w:t>α. Συλλογή Ούρων</w:t>
      </w:r>
    </w:p>
    <w:p w14:paraId="1CC2FF8D" w14:textId="08828EC2" w:rsidR="00907B26" w:rsidRPr="0094661D" w:rsidRDefault="00907B26" w:rsidP="00907B26">
      <w:pPr>
        <w:numPr>
          <w:ilvl w:val="0"/>
          <w:numId w:val="6"/>
        </w:numPr>
        <w:spacing w:after="60"/>
        <w:ind w:left="714" w:hanging="357"/>
        <w:rPr>
          <w:rFonts w:ascii="Calibri" w:hAnsi="Calibri" w:cs="Calibri"/>
          <w:szCs w:val="24"/>
        </w:rPr>
      </w:pPr>
      <w:r w:rsidRPr="0094661D">
        <w:rPr>
          <w:rFonts w:ascii="Calibri" w:hAnsi="Calibri" w:cs="Calibri"/>
          <w:szCs w:val="24"/>
        </w:rPr>
        <w:t xml:space="preserve">Πρέπει να γίνουν οπωσδήποτε προσπάθειες για τη λήψη δειγμάτων ούρου. Ο χρόνος αναμονής επαφίεται στον Κτηνίατρο. </w:t>
      </w:r>
      <w:del w:id="259" w:author="Nikolaos Diakakis" w:date="2024-02-07T11:43:00Z">
        <w:r w:rsidRPr="0094661D" w:rsidDel="00576720">
          <w:rPr>
            <w:rFonts w:ascii="Calibri" w:hAnsi="Calibri" w:cs="Calibri"/>
            <w:szCs w:val="24"/>
          </w:rPr>
          <w:delText xml:space="preserve">Συνήθως </w:delText>
        </w:r>
      </w:del>
      <w:del w:id="260" w:author="Nikolaos Diakakis" w:date="2024-02-07T11:44:00Z">
        <w:r w:rsidRPr="0094661D" w:rsidDel="00576720">
          <w:rPr>
            <w:rFonts w:ascii="Calibri" w:hAnsi="Calibri" w:cs="Calibri"/>
            <w:szCs w:val="24"/>
          </w:rPr>
          <w:delText>τ</w:delText>
        </w:r>
      </w:del>
      <w:ins w:id="261" w:author="Nikolaos Diakakis" w:date="2024-02-07T11:44:00Z">
        <w:r w:rsidR="00576720">
          <w:rPr>
            <w:rFonts w:ascii="Calibri" w:hAnsi="Calibri" w:cs="Calibri"/>
            <w:szCs w:val="24"/>
          </w:rPr>
          <w:t>Τ</w:t>
        </w:r>
      </w:ins>
      <w:r w:rsidRPr="0094661D">
        <w:rPr>
          <w:rFonts w:ascii="Calibri" w:hAnsi="Calibri" w:cs="Calibri"/>
          <w:szCs w:val="24"/>
        </w:rPr>
        <w:t xml:space="preserve">ηρείται χρόνος </w:t>
      </w:r>
      <w:r w:rsidR="00C26C22" w:rsidRPr="0094661D">
        <w:rPr>
          <w:rFonts w:ascii="Calibri" w:hAnsi="Calibri" w:cs="Calibri"/>
          <w:szCs w:val="24"/>
        </w:rPr>
        <w:t>30</w:t>
      </w:r>
      <w:r w:rsidRPr="0094661D">
        <w:rPr>
          <w:rFonts w:ascii="Calibri" w:hAnsi="Calibri" w:cs="Calibri"/>
          <w:szCs w:val="24"/>
        </w:rPr>
        <w:t xml:space="preserve"> πρώτων λεπτών για την συλλογή δείγματος ούρων.</w:t>
      </w:r>
    </w:p>
    <w:p w14:paraId="7FD28D46" w14:textId="77777777" w:rsidR="00907B26" w:rsidRPr="0094661D" w:rsidRDefault="00907B26" w:rsidP="00907B26">
      <w:pPr>
        <w:numPr>
          <w:ilvl w:val="0"/>
          <w:numId w:val="6"/>
        </w:numPr>
        <w:spacing w:after="60"/>
        <w:ind w:left="714" w:hanging="357"/>
        <w:rPr>
          <w:rFonts w:ascii="Calibri" w:hAnsi="Calibri" w:cs="Calibri"/>
          <w:szCs w:val="24"/>
        </w:rPr>
      </w:pPr>
      <w:del w:id="262" w:author="Nikolaos Diakakis" w:date="2023-09-27T09:56:00Z">
        <w:r w:rsidRPr="0094661D" w:rsidDel="00E849BD">
          <w:rPr>
            <w:rFonts w:ascii="Calibri" w:hAnsi="Calibri" w:cs="Calibri"/>
            <w:szCs w:val="24"/>
          </w:rPr>
          <w:delText>Εάν η λήψη ούρων δεν είναι δυνατή</w:delText>
        </w:r>
      </w:del>
      <w:ins w:id="263" w:author="Nikolaos Diakakis" w:date="2023-09-27T09:56:00Z">
        <w:r w:rsidR="00E849BD">
          <w:rPr>
            <w:rFonts w:ascii="Calibri" w:hAnsi="Calibri" w:cs="Calibri"/>
            <w:szCs w:val="24"/>
          </w:rPr>
          <w:t xml:space="preserve">Μετά την επιτυχή ή όχι προσπάθεια </w:t>
        </w:r>
        <w:proofErr w:type="spellStart"/>
        <w:r w:rsidR="00E849BD">
          <w:rPr>
            <w:rFonts w:ascii="Calibri" w:hAnsi="Calibri" w:cs="Calibri"/>
            <w:szCs w:val="24"/>
          </w:rPr>
          <w:t>ουροληψίας</w:t>
        </w:r>
        <w:proofErr w:type="spellEnd"/>
        <w:r w:rsidR="00E849BD">
          <w:rPr>
            <w:rFonts w:ascii="Calibri" w:hAnsi="Calibri" w:cs="Calibri"/>
            <w:szCs w:val="24"/>
          </w:rPr>
          <w:t xml:space="preserve">, </w:t>
        </w:r>
      </w:ins>
      <w:r w:rsidRPr="0094661D">
        <w:rPr>
          <w:rFonts w:ascii="Calibri" w:hAnsi="Calibri" w:cs="Calibri"/>
          <w:szCs w:val="24"/>
        </w:rPr>
        <w:t xml:space="preserve"> </w:t>
      </w:r>
      <w:del w:id="264" w:author="Nikolaos Diakakis" w:date="2023-09-27T09:56:00Z">
        <w:r w:rsidRPr="0094661D" w:rsidDel="00E849BD">
          <w:rPr>
            <w:rFonts w:ascii="Calibri" w:hAnsi="Calibri" w:cs="Calibri"/>
            <w:szCs w:val="24"/>
          </w:rPr>
          <w:delText xml:space="preserve">τότε </w:delText>
        </w:r>
      </w:del>
      <w:ins w:id="265" w:author="Nikolaos Diakakis" w:date="2023-09-27T09:56:00Z">
        <w:r w:rsidR="00E849BD">
          <w:rPr>
            <w:rFonts w:ascii="Calibri" w:hAnsi="Calibri" w:cs="Calibri"/>
            <w:szCs w:val="24"/>
          </w:rPr>
          <w:t>ακολουθεί η λήψη</w:t>
        </w:r>
      </w:ins>
      <w:del w:id="266" w:author="Nikolaos Diakakis" w:date="2023-09-27T09:56:00Z">
        <w:r w:rsidRPr="0094661D" w:rsidDel="00E849BD">
          <w:rPr>
            <w:rFonts w:ascii="Calibri" w:hAnsi="Calibri" w:cs="Calibri"/>
            <w:szCs w:val="24"/>
          </w:rPr>
          <w:delText>λαμβάνεται</w:delText>
        </w:r>
      </w:del>
      <w:r w:rsidRPr="0094661D">
        <w:rPr>
          <w:rFonts w:ascii="Calibri" w:hAnsi="Calibri" w:cs="Calibri"/>
          <w:szCs w:val="24"/>
        </w:rPr>
        <w:t xml:space="preserve"> αίμα</w:t>
      </w:r>
      <w:ins w:id="267" w:author="Nikolaos Diakakis" w:date="2023-09-27T09:56:00Z">
        <w:r w:rsidR="00E849BD">
          <w:rPr>
            <w:rFonts w:ascii="Calibri" w:hAnsi="Calibri" w:cs="Calibri"/>
            <w:szCs w:val="24"/>
          </w:rPr>
          <w:t>τος</w:t>
        </w:r>
      </w:ins>
      <w:r w:rsidRPr="0094661D">
        <w:rPr>
          <w:rFonts w:ascii="Calibri" w:hAnsi="Calibri" w:cs="Calibri"/>
          <w:szCs w:val="24"/>
        </w:rPr>
        <w:t xml:space="preserve"> (βλ.</w:t>
      </w:r>
      <w:ins w:id="268" w:author="Nikolaos Diakakis" w:date="2023-09-27T09:56:00Z">
        <w:r w:rsidR="00E849BD">
          <w:rPr>
            <w:rFonts w:ascii="Calibri" w:hAnsi="Calibri" w:cs="Calibri"/>
            <w:szCs w:val="24"/>
          </w:rPr>
          <w:t xml:space="preserve"> </w:t>
        </w:r>
      </w:ins>
      <w:r w:rsidRPr="0094661D">
        <w:rPr>
          <w:rFonts w:ascii="Calibri" w:hAnsi="Calibri" w:cs="Calibri"/>
          <w:szCs w:val="24"/>
        </w:rPr>
        <w:t>λήψη αίματος)</w:t>
      </w:r>
    </w:p>
    <w:p w14:paraId="4B82BA74" w14:textId="77777777" w:rsidR="00907B26" w:rsidRPr="0094661D" w:rsidRDefault="00907B26" w:rsidP="00907B26">
      <w:pPr>
        <w:numPr>
          <w:ilvl w:val="0"/>
          <w:numId w:val="6"/>
        </w:numPr>
        <w:spacing w:after="60"/>
        <w:ind w:left="714" w:hanging="357"/>
        <w:rPr>
          <w:rFonts w:ascii="Calibri" w:hAnsi="Calibri" w:cs="Calibri"/>
          <w:szCs w:val="24"/>
        </w:rPr>
      </w:pPr>
      <w:r w:rsidRPr="0094661D">
        <w:rPr>
          <w:rFonts w:ascii="Calibri" w:hAnsi="Calibri" w:cs="Calibri"/>
          <w:szCs w:val="24"/>
        </w:rPr>
        <w:t>Ο ενεργών τη δειγματοληψία πρέπει να φορά γάντια μιας χρήσεως.</w:t>
      </w:r>
    </w:p>
    <w:p w14:paraId="7137D013" w14:textId="77777777" w:rsidR="00907B26" w:rsidRPr="0094661D" w:rsidRDefault="00907B26" w:rsidP="00907B26">
      <w:pPr>
        <w:numPr>
          <w:ilvl w:val="0"/>
          <w:numId w:val="6"/>
        </w:numPr>
        <w:spacing w:after="60"/>
        <w:ind w:left="714" w:hanging="357"/>
        <w:rPr>
          <w:rFonts w:ascii="Calibri" w:hAnsi="Calibri" w:cs="Calibri"/>
          <w:szCs w:val="24"/>
        </w:rPr>
      </w:pPr>
      <w:r w:rsidRPr="0094661D">
        <w:rPr>
          <w:rFonts w:ascii="Calibri" w:hAnsi="Calibri" w:cs="Calibri"/>
          <w:szCs w:val="24"/>
        </w:rPr>
        <w:t xml:space="preserve">Τοποθετεί τον πλαστικό </w:t>
      </w:r>
      <w:del w:id="269" w:author="Nikolaos Diakakis" w:date="2023-09-27T09:56:00Z">
        <w:r w:rsidRPr="0094661D" w:rsidDel="00E849BD">
          <w:rPr>
            <w:rFonts w:ascii="Calibri" w:hAnsi="Calibri" w:cs="Calibri"/>
            <w:szCs w:val="24"/>
          </w:rPr>
          <w:delText>σάκκο</w:delText>
        </w:r>
      </w:del>
      <w:ins w:id="270" w:author="Nikolaos Diakakis" w:date="2023-09-27T09:56:00Z">
        <w:r w:rsidR="00E849BD" w:rsidRPr="0094661D">
          <w:rPr>
            <w:rFonts w:ascii="Calibri" w:hAnsi="Calibri" w:cs="Calibri"/>
            <w:szCs w:val="24"/>
          </w:rPr>
          <w:t>σάκο</w:t>
        </w:r>
      </w:ins>
      <w:r w:rsidRPr="0094661D">
        <w:rPr>
          <w:rFonts w:ascii="Calibri" w:hAnsi="Calibri" w:cs="Calibri"/>
          <w:szCs w:val="24"/>
        </w:rPr>
        <w:t xml:space="preserve"> εντός του </w:t>
      </w:r>
      <w:proofErr w:type="spellStart"/>
      <w:r w:rsidRPr="0094661D">
        <w:rPr>
          <w:rFonts w:ascii="Calibri" w:hAnsi="Calibri" w:cs="Calibri"/>
          <w:szCs w:val="24"/>
        </w:rPr>
        <w:t>ουροσυλλέκτη</w:t>
      </w:r>
      <w:proofErr w:type="spellEnd"/>
      <w:r w:rsidRPr="0094661D">
        <w:rPr>
          <w:rFonts w:ascii="Calibri" w:hAnsi="Calibri" w:cs="Calibri"/>
          <w:szCs w:val="24"/>
        </w:rPr>
        <w:t>.</w:t>
      </w:r>
    </w:p>
    <w:p w14:paraId="0536643D" w14:textId="77777777" w:rsidR="00907B26" w:rsidRPr="0094661D" w:rsidRDefault="00907B26" w:rsidP="00907B26">
      <w:pPr>
        <w:numPr>
          <w:ilvl w:val="0"/>
          <w:numId w:val="6"/>
        </w:numPr>
        <w:spacing w:after="60"/>
        <w:ind w:left="714" w:hanging="357"/>
        <w:rPr>
          <w:rFonts w:ascii="Calibri" w:hAnsi="Calibri" w:cs="Calibri"/>
          <w:szCs w:val="24"/>
        </w:rPr>
      </w:pPr>
      <w:r w:rsidRPr="0094661D">
        <w:rPr>
          <w:rFonts w:ascii="Calibri" w:hAnsi="Calibri" w:cs="Calibri"/>
          <w:szCs w:val="24"/>
        </w:rPr>
        <w:t xml:space="preserve">Όταν ο ίππος ουρήσει η </w:t>
      </w:r>
      <w:proofErr w:type="spellStart"/>
      <w:r w:rsidRPr="0094661D">
        <w:rPr>
          <w:rFonts w:ascii="Calibri" w:hAnsi="Calibri" w:cs="Calibri"/>
          <w:szCs w:val="24"/>
        </w:rPr>
        <w:t>συλλεγείσα</w:t>
      </w:r>
      <w:proofErr w:type="spellEnd"/>
      <w:r w:rsidRPr="0094661D">
        <w:rPr>
          <w:rFonts w:ascii="Calibri" w:hAnsi="Calibri" w:cs="Calibri"/>
          <w:szCs w:val="24"/>
        </w:rPr>
        <w:t xml:space="preserve"> ποσότητα μεταγγίζεται σε ίση ποσότητα στα δύο πλαστικά δοχεία (Δείγμα Α &amp; Δείγμα Β). Εάν ο όγκος των ούρων είναι μικρότερος των 3ml</w:t>
      </w:r>
      <w:del w:id="271" w:author="Nikolaos Diakakis" w:date="2023-09-27T09:57:00Z">
        <w:r w:rsidRPr="0094661D" w:rsidDel="00E849BD">
          <w:rPr>
            <w:rFonts w:ascii="Calibri" w:hAnsi="Calibri" w:cs="Calibri"/>
            <w:szCs w:val="24"/>
          </w:rPr>
          <w:delText>.</w:delText>
        </w:r>
      </w:del>
      <w:r w:rsidRPr="0094661D">
        <w:rPr>
          <w:rFonts w:ascii="Calibri" w:hAnsi="Calibri" w:cs="Calibri"/>
          <w:szCs w:val="24"/>
        </w:rPr>
        <w:t xml:space="preserve"> δεν επιμερίζεται, αλλά πραγματοποιείται λήψη αίματος.</w:t>
      </w:r>
    </w:p>
    <w:p w14:paraId="12B02B0A" w14:textId="77777777" w:rsidR="00907B26" w:rsidRPr="0094661D" w:rsidRDefault="006A710D" w:rsidP="00907B26">
      <w:pPr>
        <w:numPr>
          <w:ilvl w:val="0"/>
          <w:numId w:val="6"/>
        </w:numPr>
        <w:spacing w:after="60"/>
        <w:ind w:left="714" w:hanging="357"/>
        <w:rPr>
          <w:rFonts w:ascii="Calibri" w:hAnsi="Calibri" w:cs="Calibri"/>
          <w:szCs w:val="24"/>
        </w:rPr>
      </w:pPr>
      <w:ins w:id="272" w:author="Nikolaos Diakakis" w:date="2023-09-27T10:15:00Z">
        <w:r>
          <w:rPr>
            <w:rFonts w:ascii="Calibri" w:hAnsi="Calibri" w:cs="Calibri"/>
            <w:szCs w:val="24"/>
          </w:rPr>
          <w:t>Τ</w:t>
        </w:r>
        <w:r w:rsidRPr="0094661D">
          <w:rPr>
            <w:rFonts w:ascii="Calibri" w:hAnsi="Calibri" w:cs="Calibri"/>
            <w:szCs w:val="24"/>
          </w:rPr>
          <w:t xml:space="preserve">α δοχεία </w:t>
        </w:r>
        <w:r>
          <w:rPr>
            <w:rFonts w:ascii="Calibri" w:hAnsi="Calibri" w:cs="Calibri"/>
            <w:szCs w:val="24"/>
          </w:rPr>
          <w:t>π</w:t>
        </w:r>
      </w:ins>
      <w:del w:id="273" w:author="Nikolaos Diakakis" w:date="2023-09-27T10:15:00Z">
        <w:r w:rsidR="00907B26" w:rsidRPr="0094661D" w:rsidDel="006A710D">
          <w:rPr>
            <w:rFonts w:ascii="Calibri" w:hAnsi="Calibri" w:cs="Calibri"/>
            <w:szCs w:val="24"/>
          </w:rPr>
          <w:delText>Π</w:delText>
        </w:r>
      </w:del>
      <w:r w:rsidR="00907B26" w:rsidRPr="0094661D">
        <w:rPr>
          <w:rFonts w:ascii="Calibri" w:hAnsi="Calibri" w:cs="Calibri"/>
          <w:szCs w:val="24"/>
        </w:rPr>
        <w:t xml:space="preserve">ωματίζονται </w:t>
      </w:r>
      <w:del w:id="274" w:author="Nikolaos Diakakis" w:date="2023-09-27T10:15:00Z">
        <w:r w:rsidR="00907B26" w:rsidRPr="0094661D" w:rsidDel="006A710D">
          <w:rPr>
            <w:rFonts w:ascii="Calibri" w:hAnsi="Calibri" w:cs="Calibri"/>
            <w:szCs w:val="24"/>
          </w:rPr>
          <w:delText xml:space="preserve">τα δοχεία </w:delText>
        </w:r>
      </w:del>
      <w:r w:rsidR="00907B26" w:rsidRPr="0094661D">
        <w:rPr>
          <w:rFonts w:ascii="Calibri" w:hAnsi="Calibri" w:cs="Calibri"/>
          <w:szCs w:val="24"/>
        </w:rPr>
        <w:t>πολύ καλά</w:t>
      </w:r>
      <w:ins w:id="275" w:author="Nikolaos Diakakis" w:date="2023-09-27T10:17:00Z">
        <w:r>
          <w:rPr>
            <w:rFonts w:ascii="Calibri" w:hAnsi="Calibri" w:cs="Calibri"/>
            <w:szCs w:val="24"/>
          </w:rPr>
          <w:t xml:space="preserve"> και η σήμανσή τους γίνεται</w:t>
        </w:r>
      </w:ins>
      <w:ins w:id="276" w:author="Nikolaos Diakakis" w:date="2023-09-27T09:57:00Z">
        <w:r w:rsidR="00E849BD">
          <w:rPr>
            <w:rFonts w:ascii="Calibri" w:hAnsi="Calibri" w:cs="Calibri"/>
            <w:szCs w:val="24"/>
          </w:rPr>
          <w:t xml:space="preserve"> σύμφωνα με τις οδηγίες του κατασκευαστή</w:t>
        </w:r>
      </w:ins>
      <w:del w:id="277" w:author="Nikolaos Diakakis" w:date="2023-09-27T09:57:00Z">
        <w:r w:rsidR="00907B26" w:rsidRPr="0094661D" w:rsidDel="00E849BD">
          <w:rPr>
            <w:rFonts w:ascii="Calibri" w:hAnsi="Calibri" w:cs="Calibri"/>
            <w:szCs w:val="24"/>
          </w:rPr>
          <w:delText>.</w:delText>
        </w:r>
      </w:del>
    </w:p>
    <w:p w14:paraId="0B6FDEED" w14:textId="77777777" w:rsidR="00907B26" w:rsidRPr="0094661D" w:rsidRDefault="00907B26" w:rsidP="00907B26">
      <w:pPr>
        <w:numPr>
          <w:ilvl w:val="0"/>
          <w:numId w:val="6"/>
        </w:numPr>
        <w:spacing w:after="60"/>
        <w:ind w:left="714" w:hanging="357"/>
        <w:rPr>
          <w:rFonts w:ascii="Calibri" w:hAnsi="Calibri" w:cs="Calibri"/>
          <w:szCs w:val="24"/>
        </w:rPr>
      </w:pPr>
      <w:del w:id="278" w:author="Nikolaos Diakakis" w:date="2023-09-27T10:16:00Z">
        <w:r w:rsidRPr="0094661D" w:rsidDel="006A710D">
          <w:rPr>
            <w:rFonts w:ascii="Calibri" w:hAnsi="Calibri" w:cs="Calibri"/>
            <w:szCs w:val="24"/>
          </w:rPr>
          <w:delText>Η Διαδικασία ολοκληρώνεται περνώντας το σύρμα του κορμού του δοχείου από τις οπές της περιφέρειας του πώματος και του κορμού του δοχείου και προσδένεται επί στην κορυφή άνωθεν του πώματος, περιελίσσοντας τα δύο ελεύθερα άκρα του σύρματος κατά τρόπο που να επιτρέπει την τοποθέτηση και το κλείσιμο της ειδικής πλαστικής σφραγίδ</w:delText>
        </w:r>
        <w:r w:rsidR="008637C8" w:rsidRPr="0094661D" w:rsidDel="006A710D">
          <w:rPr>
            <w:rFonts w:ascii="Calibri" w:hAnsi="Calibri" w:cs="Calibri"/>
            <w:szCs w:val="24"/>
          </w:rPr>
          <w:delText>α</w:delText>
        </w:r>
        <w:r w:rsidRPr="0094661D" w:rsidDel="006A710D">
          <w:rPr>
            <w:rFonts w:ascii="Calibri" w:hAnsi="Calibri" w:cs="Calibri"/>
            <w:szCs w:val="24"/>
          </w:rPr>
          <w:delText>ς με τον αριθμό ταυτότητας (κωδικό) στον πεπλατισμένο βραχίονα.</w:delText>
        </w:r>
      </w:del>
    </w:p>
    <w:p w14:paraId="5DC7D7BA" w14:textId="77777777" w:rsidR="00907B26" w:rsidRPr="0094661D" w:rsidDel="006A710D" w:rsidRDefault="00907B26" w:rsidP="00907B26">
      <w:pPr>
        <w:numPr>
          <w:ilvl w:val="0"/>
          <w:numId w:val="6"/>
        </w:numPr>
        <w:spacing w:after="60"/>
        <w:ind w:left="714" w:hanging="357"/>
        <w:rPr>
          <w:del w:id="279" w:author="Nikolaos Diakakis" w:date="2023-09-27T10:17:00Z"/>
          <w:rFonts w:ascii="Calibri" w:hAnsi="Calibri" w:cs="Calibri"/>
          <w:szCs w:val="24"/>
        </w:rPr>
      </w:pPr>
      <w:del w:id="280" w:author="Nikolaos Diakakis" w:date="2023-09-27T10:17:00Z">
        <w:r w:rsidRPr="0094661D" w:rsidDel="006A710D">
          <w:rPr>
            <w:rFonts w:ascii="Calibri" w:hAnsi="Calibri" w:cs="Calibri"/>
            <w:szCs w:val="24"/>
          </w:rPr>
          <w:delText>Επικολλάται σε κάθε δοχείο μία μικρή ετικέτα με τον κωδικό της, την ημερομηνία και την υπογραφή του Κτηνιάτρου.</w:delText>
        </w:r>
      </w:del>
    </w:p>
    <w:p w14:paraId="56ABEC29" w14:textId="77777777" w:rsidR="00907B26" w:rsidRPr="0094661D" w:rsidDel="006A710D" w:rsidRDefault="008637C8" w:rsidP="00907B26">
      <w:pPr>
        <w:numPr>
          <w:ilvl w:val="0"/>
          <w:numId w:val="6"/>
        </w:numPr>
        <w:spacing w:after="60"/>
        <w:ind w:left="714" w:hanging="357"/>
        <w:rPr>
          <w:del w:id="281" w:author="Nikolaos Diakakis" w:date="2023-09-27T10:20:00Z"/>
          <w:rFonts w:ascii="Calibri" w:hAnsi="Calibri" w:cs="Calibri"/>
          <w:szCs w:val="24"/>
        </w:rPr>
      </w:pPr>
      <w:del w:id="282" w:author="Nikolaos Diakakis" w:date="2023-09-27T10:20:00Z">
        <w:r w:rsidRPr="0094661D" w:rsidDel="006A710D">
          <w:rPr>
            <w:rFonts w:ascii="Calibri" w:hAnsi="Calibri" w:cs="Calibri"/>
            <w:szCs w:val="24"/>
          </w:rPr>
          <w:delText>Επικολλ</w:delText>
        </w:r>
      </w:del>
      <w:del w:id="283" w:author="Nikolaos Diakakis" w:date="2023-09-27T10:18:00Z">
        <w:r w:rsidRPr="0094661D" w:rsidDel="006A710D">
          <w:rPr>
            <w:rFonts w:ascii="Calibri" w:hAnsi="Calibri" w:cs="Calibri"/>
            <w:szCs w:val="24"/>
          </w:rPr>
          <w:delText>ι</w:delText>
        </w:r>
      </w:del>
      <w:del w:id="284" w:author="Nikolaos Diakakis" w:date="2023-09-27T10:20:00Z">
        <w:r w:rsidRPr="0094661D" w:rsidDel="006A710D">
          <w:rPr>
            <w:rFonts w:ascii="Calibri" w:hAnsi="Calibri" w:cs="Calibri"/>
            <w:szCs w:val="24"/>
          </w:rPr>
          <w:delText>ούνται</w:delText>
        </w:r>
        <w:r w:rsidR="00907B26" w:rsidRPr="0094661D" w:rsidDel="006A710D">
          <w:rPr>
            <w:rFonts w:ascii="Calibri" w:hAnsi="Calibri" w:cs="Calibri"/>
            <w:szCs w:val="24"/>
          </w:rPr>
          <w:delText xml:space="preserve"> οι σχετικές ετικέτες με τον κωδικό, ημερομηνία και υπογραφή του κτηνιάτρου, στο ειδικό έντυπο ελέγχου </w:delText>
        </w:r>
        <w:r w:rsidR="00476A6D" w:rsidRPr="0094661D" w:rsidDel="006A710D">
          <w:rPr>
            <w:rFonts w:ascii="Calibri" w:hAnsi="Calibri" w:cs="Calibri"/>
            <w:szCs w:val="24"/>
          </w:rPr>
          <w:delText>ντόπινγκ</w:delText>
        </w:r>
        <w:r w:rsidR="00907B26" w:rsidRPr="0094661D" w:rsidDel="006A710D">
          <w:rPr>
            <w:rFonts w:ascii="Calibri" w:hAnsi="Calibri" w:cs="Calibri"/>
            <w:szCs w:val="24"/>
          </w:rPr>
          <w:delText xml:space="preserve"> (FEI Medication Control Form). Συμπληρώνονται οι παράγραφοι του εντύπου με όλα τα απαραίτητα στοιχεία και δίδεται ιδιαίτερη προσοχή να είναι υπογεγραμμένο από τον </w:delText>
        </w:r>
        <w:r w:rsidRPr="0094661D" w:rsidDel="006A710D">
          <w:rPr>
            <w:rFonts w:ascii="Calibri" w:hAnsi="Calibri" w:cs="Calibri"/>
            <w:szCs w:val="24"/>
          </w:rPr>
          <w:delText>Κτηνίατρο</w:delText>
        </w:r>
        <w:r w:rsidR="00907B26" w:rsidRPr="0094661D" w:rsidDel="006A710D">
          <w:rPr>
            <w:rFonts w:ascii="Calibri" w:hAnsi="Calibri" w:cs="Calibri"/>
            <w:szCs w:val="24"/>
          </w:rPr>
          <w:delText xml:space="preserve"> που προέβη στον έλεγχο, τον Υπεύθυνο για τον ίππο (ή τον εκπρόσωπό του) και ένα μάρτυρα </w:delText>
        </w:r>
        <w:r w:rsidR="00907B26" w:rsidRPr="0094661D" w:rsidDel="006A710D">
          <w:rPr>
            <w:rFonts w:ascii="Calibri" w:hAnsi="Calibri" w:cs="Calibri"/>
            <w:szCs w:val="24"/>
            <w:u w:val="single"/>
          </w:rPr>
          <w:delText>ορισμένο από την ΕΟΙ</w:delText>
        </w:r>
        <w:r w:rsidR="00907B26" w:rsidRPr="0094661D" w:rsidDel="006A710D">
          <w:rPr>
            <w:rFonts w:ascii="Calibri" w:hAnsi="Calibri" w:cs="Calibri"/>
            <w:szCs w:val="24"/>
          </w:rPr>
          <w:delText>.</w:delText>
        </w:r>
      </w:del>
    </w:p>
    <w:p w14:paraId="1C8FC8D3" w14:textId="77777777" w:rsidR="00907B26" w:rsidRPr="0094661D" w:rsidDel="006A710D" w:rsidRDefault="00907B26" w:rsidP="00907B26">
      <w:pPr>
        <w:numPr>
          <w:ilvl w:val="0"/>
          <w:numId w:val="6"/>
        </w:numPr>
        <w:spacing w:after="60"/>
        <w:ind w:left="714" w:hanging="357"/>
        <w:rPr>
          <w:del w:id="285" w:author="Nikolaos Diakakis" w:date="2023-09-27T10:20:00Z"/>
          <w:rFonts w:ascii="Calibri" w:hAnsi="Calibri" w:cs="Calibri"/>
          <w:szCs w:val="24"/>
        </w:rPr>
      </w:pPr>
      <w:del w:id="286" w:author="Nikolaos Diakakis" w:date="2023-09-27T10:20:00Z">
        <w:r w:rsidRPr="0094661D" w:rsidDel="006A710D">
          <w:rPr>
            <w:rFonts w:ascii="Calibri" w:hAnsi="Calibri" w:cs="Calibri"/>
            <w:szCs w:val="24"/>
          </w:rPr>
          <w:delText>Τοποθετούνται στο μικρό χαρτοκιβώτιο (kit) τα δείγματα, σφραγίζονται τα κυτία και επικολλάται η ειδική ετικέτα με το όνομα και τη διεύθυνση του εργαστηρίου προς το οποίο αποστέλλεται το χαρτοκιβώτιο.</w:delText>
        </w:r>
      </w:del>
    </w:p>
    <w:p w14:paraId="5317F7A8" w14:textId="77777777" w:rsidR="00907B26" w:rsidRPr="0094661D" w:rsidDel="006A710D" w:rsidRDefault="00907B26" w:rsidP="00907B26">
      <w:pPr>
        <w:numPr>
          <w:ilvl w:val="0"/>
          <w:numId w:val="6"/>
        </w:numPr>
        <w:rPr>
          <w:del w:id="287" w:author="Nikolaos Diakakis" w:date="2023-09-27T10:20:00Z"/>
          <w:rFonts w:ascii="Calibri" w:hAnsi="Calibri" w:cs="Calibri"/>
          <w:szCs w:val="24"/>
        </w:rPr>
      </w:pPr>
      <w:del w:id="288" w:author="Nikolaos Diakakis" w:date="2023-09-27T10:20:00Z">
        <w:r w:rsidRPr="0094661D" w:rsidDel="006A710D">
          <w:rPr>
            <w:rFonts w:ascii="Calibri" w:hAnsi="Calibri" w:cs="Calibri"/>
            <w:szCs w:val="24"/>
          </w:rPr>
          <w:delText xml:space="preserve">Στο διαβατήριο του ίππου καταχωρείται ότι </w:delText>
        </w:r>
        <w:r w:rsidR="008637C8" w:rsidRPr="0094661D" w:rsidDel="006A710D">
          <w:rPr>
            <w:rFonts w:ascii="Calibri" w:hAnsi="Calibri" w:cs="Calibri"/>
            <w:szCs w:val="24"/>
          </w:rPr>
          <w:delText>έγινε</w:delText>
        </w:r>
        <w:r w:rsidRPr="0094661D" w:rsidDel="006A710D">
          <w:rPr>
            <w:rFonts w:ascii="Calibri" w:hAnsi="Calibri" w:cs="Calibri"/>
            <w:szCs w:val="24"/>
          </w:rPr>
          <w:delText xml:space="preserve"> δειγματοληψία ούρων ή αίματος στη σχετική σελίδα ελέγχου </w:delText>
        </w:r>
        <w:r w:rsidR="00E516B8" w:rsidRPr="0094661D" w:rsidDel="006A710D">
          <w:rPr>
            <w:rFonts w:ascii="Calibri" w:hAnsi="Calibri" w:cs="Calibri"/>
            <w:szCs w:val="24"/>
          </w:rPr>
          <w:delText>ντόπινγκ</w:delText>
        </w:r>
        <w:r w:rsidRPr="0094661D" w:rsidDel="006A710D">
          <w:rPr>
            <w:rFonts w:ascii="Calibri" w:hAnsi="Calibri" w:cs="Calibri"/>
            <w:szCs w:val="24"/>
          </w:rPr>
          <w:delText>.</w:delText>
        </w:r>
      </w:del>
    </w:p>
    <w:p w14:paraId="5984B9ED" w14:textId="77777777" w:rsidR="00907B26" w:rsidRPr="0094661D" w:rsidRDefault="00907B26">
      <w:pPr>
        <w:rPr>
          <w:rFonts w:ascii="Calibri" w:hAnsi="Calibri" w:cs="Calibri"/>
          <w:b/>
          <w:szCs w:val="24"/>
        </w:rPr>
      </w:pPr>
      <w:r w:rsidRPr="0094661D">
        <w:rPr>
          <w:rFonts w:ascii="Calibri" w:hAnsi="Calibri" w:cs="Calibri"/>
          <w:b/>
          <w:szCs w:val="24"/>
        </w:rPr>
        <w:t>β. Συλλογή Αίματος</w:t>
      </w:r>
    </w:p>
    <w:p w14:paraId="53DDA764" w14:textId="77777777" w:rsidR="00907B26" w:rsidRPr="0094661D" w:rsidRDefault="00907B26" w:rsidP="00907B26">
      <w:pPr>
        <w:numPr>
          <w:ilvl w:val="0"/>
          <w:numId w:val="7"/>
        </w:numPr>
        <w:spacing w:after="60"/>
        <w:ind w:left="714" w:hanging="357"/>
        <w:rPr>
          <w:rFonts w:ascii="Calibri" w:hAnsi="Calibri" w:cs="Calibri"/>
          <w:szCs w:val="24"/>
        </w:rPr>
      </w:pPr>
      <w:r w:rsidRPr="0094661D">
        <w:rPr>
          <w:rFonts w:ascii="Calibri" w:hAnsi="Calibri" w:cs="Calibri"/>
          <w:szCs w:val="24"/>
        </w:rPr>
        <w:lastRenderedPageBreak/>
        <w:t>Η λήψη αίματος γίνεται από τον Κτηνίατρο</w:t>
      </w:r>
      <w:ins w:id="289" w:author="Nikolaos Diakakis" w:date="2023-09-27T10:19:00Z">
        <w:r w:rsidR="006A710D">
          <w:rPr>
            <w:rFonts w:ascii="Calibri" w:hAnsi="Calibri" w:cs="Calibri"/>
            <w:szCs w:val="24"/>
          </w:rPr>
          <w:t xml:space="preserve"> σε κάθε περίπτωση, ανεξαρτήτως της επιτυχούς ή όχι </w:t>
        </w:r>
        <w:proofErr w:type="spellStart"/>
        <w:r w:rsidR="006A710D">
          <w:rPr>
            <w:rFonts w:ascii="Calibri" w:hAnsi="Calibri" w:cs="Calibri"/>
            <w:szCs w:val="24"/>
          </w:rPr>
          <w:t>ουροληψίας</w:t>
        </w:r>
      </w:ins>
      <w:proofErr w:type="spellEnd"/>
      <w:del w:id="290" w:author="Nikolaos Diakakis" w:date="2023-09-27T10:19:00Z">
        <w:r w:rsidRPr="0094661D" w:rsidDel="006A710D">
          <w:rPr>
            <w:rFonts w:ascii="Calibri" w:hAnsi="Calibri" w:cs="Calibri"/>
            <w:szCs w:val="24"/>
          </w:rPr>
          <w:delText xml:space="preserve"> και μόνο και εφ’ όσον δεν έχει ληφθεί δείγμα ούρων</w:delText>
        </w:r>
      </w:del>
      <w:r w:rsidRPr="0094661D">
        <w:rPr>
          <w:rFonts w:ascii="Calibri" w:hAnsi="Calibri" w:cs="Calibri"/>
          <w:szCs w:val="24"/>
        </w:rPr>
        <w:t>.</w:t>
      </w:r>
    </w:p>
    <w:p w14:paraId="796B8F8D" w14:textId="77777777" w:rsidR="00907B26" w:rsidRPr="0094661D" w:rsidRDefault="006A710D" w:rsidP="00907B26">
      <w:pPr>
        <w:numPr>
          <w:ilvl w:val="0"/>
          <w:numId w:val="7"/>
        </w:numPr>
        <w:spacing w:after="60"/>
        <w:ind w:left="714" w:hanging="357"/>
        <w:rPr>
          <w:rFonts w:ascii="Calibri" w:hAnsi="Calibri" w:cs="Calibri"/>
          <w:szCs w:val="24"/>
        </w:rPr>
      </w:pPr>
      <w:ins w:id="291" w:author="Nikolaos Diakakis" w:date="2023-09-27T10:21:00Z">
        <w:r>
          <w:rPr>
            <w:rFonts w:ascii="Calibri" w:hAnsi="Calibri" w:cs="Calibri"/>
            <w:szCs w:val="24"/>
          </w:rPr>
          <w:t>Χρησιμοποιούντα τα ειδικά φιαλίδια</w:t>
        </w:r>
        <w:r w:rsidRPr="006A710D">
          <w:rPr>
            <w:rFonts w:ascii="Calibri" w:hAnsi="Calibri" w:cs="Calibri"/>
            <w:szCs w:val="24"/>
          </w:rPr>
          <w:t xml:space="preserve"> </w:t>
        </w:r>
        <w:r>
          <w:rPr>
            <w:rFonts w:ascii="Calibri" w:hAnsi="Calibri" w:cs="Calibri"/>
            <w:szCs w:val="24"/>
          </w:rPr>
          <w:t>που περιέχονται μέσα στη συσκευασία. Αυτά</w:t>
        </w:r>
        <w:r w:rsidRPr="006A710D">
          <w:rPr>
            <w:rFonts w:ascii="Calibri" w:hAnsi="Calibri" w:cs="Calibri"/>
            <w:szCs w:val="24"/>
          </w:rPr>
          <w:t xml:space="preserve"> χωρίζονται σε δείγμα Α και δείγμα Β</w:t>
        </w:r>
      </w:ins>
      <w:ins w:id="292" w:author="Nikolaos Diakakis" w:date="2023-09-27T10:22:00Z">
        <w:r>
          <w:rPr>
            <w:rFonts w:ascii="Calibri" w:hAnsi="Calibri" w:cs="Calibri"/>
            <w:szCs w:val="24"/>
          </w:rPr>
          <w:t>,</w:t>
        </w:r>
      </w:ins>
      <w:ins w:id="293" w:author="Nikolaos Diakakis" w:date="2023-09-27T10:21:00Z">
        <w:r w:rsidRPr="006A710D">
          <w:rPr>
            <w:rFonts w:ascii="Calibri" w:hAnsi="Calibri" w:cs="Calibri"/>
            <w:szCs w:val="24"/>
          </w:rPr>
          <w:t xml:space="preserve"> όπου το δείγμα Α έχει 3 φιαλίδια και το δείγμα Β ένα φιαλίδιο</w:t>
        </w:r>
      </w:ins>
      <w:ins w:id="294" w:author="Nikolaos Diakakis" w:date="2023-09-27T10:22:00Z">
        <w:r>
          <w:rPr>
            <w:rFonts w:ascii="Calibri" w:hAnsi="Calibri" w:cs="Calibri"/>
            <w:szCs w:val="24"/>
          </w:rPr>
          <w:t>.</w:t>
        </w:r>
      </w:ins>
      <w:ins w:id="295" w:author="Nikolaos Diakakis" w:date="2023-09-27T10:21:00Z">
        <w:r w:rsidRPr="006A710D">
          <w:rPr>
            <w:rFonts w:ascii="Calibri" w:hAnsi="Calibri" w:cs="Calibri"/>
            <w:szCs w:val="24"/>
          </w:rPr>
          <w:t xml:space="preserve"> </w:t>
        </w:r>
      </w:ins>
      <w:del w:id="296" w:author="Nikolaos Diakakis" w:date="2023-09-27T10:21:00Z">
        <w:r w:rsidR="00907B26" w:rsidRPr="0094661D" w:rsidDel="006A710D">
          <w:rPr>
            <w:rFonts w:ascii="Calibri" w:hAnsi="Calibri" w:cs="Calibri"/>
            <w:szCs w:val="24"/>
          </w:rPr>
          <w:delText xml:space="preserve">Εάν δεν επιτευχθεί η λήψη ούρων, λαμβάνεται δείγμα αίματος 100ml: </w:delText>
        </w:r>
        <w:r w:rsidR="00C26C22" w:rsidRPr="0094661D" w:rsidDel="006A710D">
          <w:rPr>
            <w:rFonts w:ascii="Calibri" w:hAnsi="Calibri" w:cs="Calibri"/>
            <w:szCs w:val="24"/>
          </w:rPr>
          <w:delText>3</w:delText>
        </w:r>
        <w:r w:rsidR="00907B26" w:rsidRPr="0094661D" w:rsidDel="006A710D">
          <w:rPr>
            <w:rFonts w:ascii="Calibri" w:hAnsi="Calibri" w:cs="Calibri"/>
            <w:szCs w:val="24"/>
          </w:rPr>
          <w:delText xml:space="preserve"> σύριγγες MONOVETTES ήτοι 50ml για το Δείγμα Α και </w:delText>
        </w:r>
        <w:r w:rsidR="00C26C22" w:rsidRPr="0094661D" w:rsidDel="006A710D">
          <w:rPr>
            <w:rFonts w:ascii="Calibri" w:hAnsi="Calibri" w:cs="Calibri"/>
            <w:szCs w:val="24"/>
          </w:rPr>
          <w:delText>1</w:delText>
        </w:r>
        <w:r w:rsidR="00907B26" w:rsidRPr="0094661D" w:rsidDel="006A710D">
          <w:rPr>
            <w:rFonts w:ascii="Calibri" w:hAnsi="Calibri" w:cs="Calibri"/>
            <w:szCs w:val="24"/>
          </w:rPr>
          <w:delText xml:space="preserve"> σύριγγ</w:delText>
        </w:r>
        <w:r w:rsidR="00C26C22" w:rsidRPr="0094661D" w:rsidDel="006A710D">
          <w:rPr>
            <w:rFonts w:ascii="Calibri" w:hAnsi="Calibri" w:cs="Calibri"/>
            <w:szCs w:val="24"/>
          </w:rPr>
          <w:delText>α</w:delText>
        </w:r>
        <w:r w:rsidR="00907B26" w:rsidRPr="0094661D" w:rsidDel="006A710D">
          <w:rPr>
            <w:rFonts w:ascii="Calibri" w:hAnsi="Calibri" w:cs="Calibri"/>
            <w:szCs w:val="24"/>
          </w:rPr>
          <w:delText xml:space="preserve"> MONOVETTES ήτοι 50ml για το Δείγμα Β</w:delText>
        </w:r>
      </w:del>
      <w:r w:rsidR="00907B26" w:rsidRPr="0094661D">
        <w:rPr>
          <w:rFonts w:ascii="Calibri" w:hAnsi="Calibri" w:cs="Calibri"/>
          <w:szCs w:val="24"/>
        </w:rPr>
        <w:t>.</w:t>
      </w:r>
    </w:p>
    <w:p w14:paraId="2E6F0777" w14:textId="77777777" w:rsidR="00907B26" w:rsidRPr="0094661D" w:rsidRDefault="00907B26" w:rsidP="00907B26">
      <w:pPr>
        <w:numPr>
          <w:ilvl w:val="0"/>
          <w:numId w:val="7"/>
        </w:numPr>
        <w:spacing w:after="60"/>
        <w:ind w:left="714" w:hanging="357"/>
        <w:rPr>
          <w:rFonts w:ascii="Calibri" w:hAnsi="Calibri" w:cs="Calibri"/>
          <w:szCs w:val="24"/>
        </w:rPr>
      </w:pPr>
      <w:r w:rsidRPr="0094661D">
        <w:rPr>
          <w:rFonts w:ascii="Calibri" w:hAnsi="Calibri" w:cs="Calibri"/>
          <w:szCs w:val="24"/>
        </w:rPr>
        <w:t xml:space="preserve">Πριν από κάθε λήψη αίματος ο Κτηνίατρος πρέπει να διαπιστώσει την ακεραιότητα των </w:t>
      </w:r>
      <w:proofErr w:type="spellStart"/>
      <w:r w:rsidRPr="0094661D">
        <w:rPr>
          <w:rFonts w:ascii="Calibri" w:hAnsi="Calibri" w:cs="Calibri"/>
          <w:szCs w:val="24"/>
        </w:rPr>
        <w:t>σφαγιτίδων</w:t>
      </w:r>
      <w:proofErr w:type="spellEnd"/>
      <w:r w:rsidRPr="0094661D">
        <w:rPr>
          <w:rFonts w:ascii="Calibri" w:hAnsi="Calibri" w:cs="Calibri"/>
          <w:szCs w:val="24"/>
        </w:rPr>
        <w:t xml:space="preserve"> φλεβών. Εάν οι προσπάθειες για τη λήψη αίματος αποβούν άκαρπες τότε πρέπει να επιτευχθεί λήψη ούρων έστω και εάν γι’ αυτό απαιτείται αργοπορία.</w:t>
      </w:r>
    </w:p>
    <w:p w14:paraId="747E21CA" w14:textId="2B9D9785" w:rsidR="00907B26" w:rsidRPr="0094661D" w:rsidRDefault="006A710D" w:rsidP="00907B26">
      <w:pPr>
        <w:numPr>
          <w:ilvl w:val="0"/>
          <w:numId w:val="7"/>
        </w:numPr>
        <w:spacing w:after="60"/>
        <w:ind w:left="714" w:hanging="357"/>
        <w:rPr>
          <w:rFonts w:ascii="Calibri" w:hAnsi="Calibri" w:cs="Calibri"/>
          <w:szCs w:val="24"/>
        </w:rPr>
      </w:pPr>
      <w:ins w:id="297" w:author="Nikolaos Diakakis" w:date="2023-09-27T10:23:00Z">
        <w:r>
          <w:rPr>
            <w:rFonts w:ascii="Calibri" w:hAnsi="Calibri" w:cs="Calibri"/>
            <w:szCs w:val="24"/>
          </w:rPr>
          <w:t xml:space="preserve">Αρχικά, </w:t>
        </w:r>
      </w:ins>
      <w:del w:id="298" w:author="Nikolaos Diakakis" w:date="2023-09-27T10:23:00Z">
        <w:r w:rsidR="00907B26" w:rsidRPr="0094661D" w:rsidDel="006A710D">
          <w:rPr>
            <w:rFonts w:ascii="Calibri" w:hAnsi="Calibri" w:cs="Calibri"/>
            <w:szCs w:val="24"/>
          </w:rPr>
          <w:delText>Κ</w:delText>
        </w:r>
      </w:del>
      <w:ins w:id="299" w:author="Nikolaos Diakakis" w:date="2023-09-27T10:23:00Z">
        <w:r>
          <w:rPr>
            <w:rFonts w:ascii="Calibri" w:hAnsi="Calibri" w:cs="Calibri"/>
            <w:szCs w:val="24"/>
          </w:rPr>
          <w:t>κ</w:t>
        </w:r>
      </w:ins>
      <w:r w:rsidR="00907B26" w:rsidRPr="0094661D">
        <w:rPr>
          <w:rFonts w:ascii="Calibri" w:hAnsi="Calibri" w:cs="Calibri"/>
          <w:szCs w:val="24"/>
        </w:rPr>
        <w:t xml:space="preserve">αθαρίζεται το δέρμα με </w:t>
      </w:r>
      <w:ins w:id="300" w:author="Nikolaos Diakakis" w:date="2023-09-27T10:22:00Z">
        <w:r>
          <w:rPr>
            <w:rFonts w:ascii="Calibri" w:hAnsi="Calibri" w:cs="Calibri"/>
            <w:szCs w:val="24"/>
          </w:rPr>
          <w:t>αντισηπτικό</w:t>
        </w:r>
      </w:ins>
      <w:ins w:id="301" w:author="Nikolaos Diakakis" w:date="2023-09-27T10:23:00Z">
        <w:r>
          <w:rPr>
            <w:rFonts w:ascii="Calibri" w:hAnsi="Calibri" w:cs="Calibri"/>
            <w:szCs w:val="24"/>
          </w:rPr>
          <w:t xml:space="preserve">. Προτείνεται η χρήση των αντισηπτικών που υπάρχουν </w:t>
        </w:r>
      </w:ins>
      <w:ins w:id="302" w:author="EOI Press" w:date="2024-03-05T10:21:00Z">
        <w:r w:rsidR="00240923">
          <w:rPr>
            <w:rFonts w:ascii="Calibri" w:hAnsi="Calibri" w:cs="Calibri"/>
            <w:szCs w:val="24"/>
          </w:rPr>
          <w:t>μ</w:t>
        </w:r>
      </w:ins>
      <w:ins w:id="303" w:author="Nikolaos Diakakis" w:date="2023-09-27T10:23:00Z">
        <w:r>
          <w:rPr>
            <w:rFonts w:ascii="Calibri" w:hAnsi="Calibri" w:cs="Calibri"/>
            <w:szCs w:val="24"/>
          </w:rPr>
          <w:t>έ</w:t>
        </w:r>
      </w:ins>
      <w:ins w:id="304" w:author="Nikolaos Diakakis" w:date="2023-09-27T10:24:00Z">
        <w:r>
          <w:rPr>
            <w:rFonts w:ascii="Calibri" w:hAnsi="Calibri" w:cs="Calibri"/>
            <w:szCs w:val="24"/>
          </w:rPr>
          <w:t xml:space="preserve">σα στη συσκευασία των </w:t>
        </w:r>
        <w:r>
          <w:rPr>
            <w:rFonts w:ascii="Calibri" w:hAnsi="Calibri" w:cs="Calibri"/>
            <w:szCs w:val="24"/>
            <w:lang w:val="en-US"/>
          </w:rPr>
          <w:t>kit</w:t>
        </w:r>
        <w:r w:rsidRPr="006A710D">
          <w:rPr>
            <w:rFonts w:ascii="Calibri" w:hAnsi="Calibri" w:cs="Calibri"/>
            <w:szCs w:val="24"/>
            <w:rPrChange w:id="305" w:author="Nikolaos Diakakis" w:date="2023-09-27T10:24:00Z">
              <w:rPr>
                <w:rFonts w:ascii="Calibri" w:hAnsi="Calibri" w:cs="Calibri"/>
                <w:szCs w:val="24"/>
                <w:lang w:val="en-US"/>
              </w:rPr>
            </w:rPrChange>
          </w:rPr>
          <w:t xml:space="preserve">. </w:t>
        </w:r>
      </w:ins>
      <w:del w:id="306" w:author="Nikolaos Diakakis" w:date="2023-09-27T10:23:00Z">
        <w:r w:rsidR="00907B26" w:rsidRPr="0094661D" w:rsidDel="006A710D">
          <w:rPr>
            <w:rFonts w:ascii="Calibri" w:hAnsi="Calibri" w:cs="Calibri"/>
            <w:szCs w:val="24"/>
          </w:rPr>
          <w:delText>αλκοόλη 70% περιέχουσα μόνο μεθανόλη 10%</w:delText>
        </w:r>
      </w:del>
    </w:p>
    <w:p w14:paraId="25E3401D" w14:textId="77777777" w:rsidR="00907B26" w:rsidRPr="0094661D" w:rsidDel="006A710D" w:rsidRDefault="00907B26" w:rsidP="00907B26">
      <w:pPr>
        <w:numPr>
          <w:ilvl w:val="0"/>
          <w:numId w:val="7"/>
        </w:numPr>
        <w:spacing w:after="60"/>
        <w:ind w:left="714" w:hanging="357"/>
        <w:rPr>
          <w:del w:id="307" w:author="Nikolaos Diakakis" w:date="2023-09-27T10:24:00Z"/>
          <w:rFonts w:ascii="Calibri" w:hAnsi="Calibri" w:cs="Calibri"/>
          <w:szCs w:val="24"/>
        </w:rPr>
      </w:pPr>
      <w:del w:id="308" w:author="Nikolaos Diakakis" w:date="2023-09-27T10:24:00Z">
        <w:r w:rsidRPr="0094661D" w:rsidDel="006A710D">
          <w:rPr>
            <w:rFonts w:ascii="Calibri" w:hAnsi="Calibri" w:cs="Calibri"/>
            <w:szCs w:val="24"/>
          </w:rPr>
          <w:delText>Αφού γίνει η αιμοληψία πωματίζεται η σύριγγα με το ειδικό πώμα της και ανακινείται για την καλύτερη ανάμιξη της ηπαρίνης που περιέχεται στη σύριγγα.</w:delText>
        </w:r>
      </w:del>
    </w:p>
    <w:p w14:paraId="1A1F6A96" w14:textId="77777777" w:rsidR="00907B26" w:rsidDel="006A710D" w:rsidRDefault="00907B26" w:rsidP="00907B26">
      <w:pPr>
        <w:numPr>
          <w:ilvl w:val="0"/>
          <w:numId w:val="7"/>
        </w:numPr>
        <w:rPr>
          <w:del w:id="309" w:author="Nikolaos Diakakis" w:date="2023-09-27T10:24:00Z"/>
          <w:rFonts w:ascii="Calibri" w:hAnsi="Calibri" w:cs="Calibri"/>
          <w:szCs w:val="24"/>
        </w:rPr>
      </w:pPr>
      <w:del w:id="310" w:author="Nikolaos Diakakis" w:date="2023-09-27T10:24:00Z">
        <w:r w:rsidRPr="0094661D" w:rsidDel="006A710D">
          <w:rPr>
            <w:rFonts w:ascii="Calibri" w:hAnsi="Calibri" w:cs="Calibri"/>
            <w:szCs w:val="24"/>
          </w:rPr>
          <w:delText xml:space="preserve">Τοποθετούνται οι σύριγγες ανά </w:delText>
        </w:r>
        <w:r w:rsidR="00C26C22" w:rsidRPr="0094661D" w:rsidDel="006A710D">
          <w:rPr>
            <w:rFonts w:ascii="Calibri" w:hAnsi="Calibri" w:cs="Calibri"/>
            <w:szCs w:val="24"/>
          </w:rPr>
          <w:delText>3</w:delText>
        </w:r>
        <w:r w:rsidRPr="0094661D" w:rsidDel="006A710D">
          <w:rPr>
            <w:rFonts w:ascii="Calibri" w:hAnsi="Calibri" w:cs="Calibri"/>
            <w:szCs w:val="24"/>
          </w:rPr>
          <w:delText xml:space="preserve"> στο πλαστικό δοχείο (Δείγμα Α και Δείγμα Β) αφού επικολληθεί προηγουμένως σε κάθε μία η ετικέτα με τον κωδικό, την ημερομηνία λήψεως και την υπογραφή του Κτηνιάτρου.</w:delText>
        </w:r>
      </w:del>
    </w:p>
    <w:p w14:paraId="4248ABFF" w14:textId="77777777" w:rsidR="006A710D" w:rsidRPr="0094661D" w:rsidRDefault="006A710D">
      <w:pPr>
        <w:ind w:left="720"/>
        <w:rPr>
          <w:ins w:id="311" w:author="Nikolaos Diakakis" w:date="2023-09-27T10:24:00Z"/>
          <w:rFonts w:ascii="Calibri" w:hAnsi="Calibri" w:cs="Calibri"/>
          <w:szCs w:val="24"/>
        </w:rPr>
        <w:pPrChange w:id="312" w:author="Nikolaos Diakakis" w:date="2023-09-27T10:24:00Z">
          <w:pPr>
            <w:numPr>
              <w:numId w:val="7"/>
            </w:numPr>
            <w:tabs>
              <w:tab w:val="num" w:pos="720"/>
            </w:tabs>
            <w:ind w:left="720" w:hanging="360"/>
          </w:pPr>
        </w:pPrChange>
      </w:pPr>
    </w:p>
    <w:p w14:paraId="78FB359E" w14:textId="539F81A1" w:rsidR="006A710D" w:rsidRPr="0094661D" w:rsidRDefault="006A710D" w:rsidP="006A710D">
      <w:pPr>
        <w:numPr>
          <w:ilvl w:val="0"/>
          <w:numId w:val="7"/>
        </w:numPr>
        <w:spacing w:after="60"/>
        <w:rPr>
          <w:ins w:id="313" w:author="Nikolaos Diakakis" w:date="2023-09-27T10:20:00Z"/>
          <w:rFonts w:ascii="Calibri" w:hAnsi="Calibri" w:cs="Calibri"/>
          <w:szCs w:val="24"/>
        </w:rPr>
      </w:pPr>
      <w:ins w:id="314" w:author="Nikolaos Diakakis" w:date="2023-09-27T10:25:00Z">
        <w:r>
          <w:rPr>
            <w:rFonts w:ascii="Calibri" w:hAnsi="Calibri" w:cs="Calibri"/>
            <w:szCs w:val="24"/>
          </w:rPr>
          <w:t xml:space="preserve">Τα δείγματα αίματος και ούρου </w:t>
        </w:r>
        <w:r w:rsidR="00D34C64">
          <w:rPr>
            <w:rFonts w:ascii="Calibri" w:hAnsi="Calibri" w:cs="Calibri"/>
            <w:szCs w:val="24"/>
          </w:rPr>
          <w:t>σημαίνονται με τις κατάλληλες ετικέτες</w:t>
        </w:r>
      </w:ins>
      <w:ins w:id="315" w:author="Nikolaos Diakakis" w:date="2023-09-27T10:26:00Z">
        <w:r w:rsidR="00D34C64">
          <w:rPr>
            <w:rFonts w:ascii="Calibri" w:hAnsi="Calibri" w:cs="Calibri"/>
            <w:szCs w:val="24"/>
          </w:rPr>
          <w:t xml:space="preserve"> και</w:t>
        </w:r>
      </w:ins>
      <w:ins w:id="316" w:author="Nikolaos Diakakis" w:date="2023-09-27T10:25:00Z">
        <w:r w:rsidR="00D34C64">
          <w:rPr>
            <w:rFonts w:ascii="Calibri" w:hAnsi="Calibri" w:cs="Calibri"/>
            <w:szCs w:val="24"/>
          </w:rPr>
          <w:t xml:space="preserve"> </w:t>
        </w:r>
        <w:r>
          <w:rPr>
            <w:rFonts w:ascii="Calibri" w:hAnsi="Calibri" w:cs="Calibri"/>
            <w:szCs w:val="24"/>
          </w:rPr>
          <w:t xml:space="preserve">τοποθετούνται στους ειδικούς από τη συσκευασία </w:t>
        </w:r>
        <w:proofErr w:type="spellStart"/>
        <w:r>
          <w:rPr>
            <w:rFonts w:ascii="Calibri" w:hAnsi="Calibri" w:cs="Calibri"/>
            <w:szCs w:val="24"/>
          </w:rPr>
          <w:t>περιέκτες</w:t>
        </w:r>
      </w:ins>
      <w:proofErr w:type="spellEnd"/>
      <w:ins w:id="317" w:author="Nikolaos Diakakis" w:date="2023-09-27T10:26:00Z">
        <w:r w:rsidR="00D34C64">
          <w:rPr>
            <w:rFonts w:ascii="Calibri" w:hAnsi="Calibri" w:cs="Calibri"/>
            <w:szCs w:val="24"/>
          </w:rPr>
          <w:t>. Ακολούθως,</w:t>
        </w:r>
      </w:ins>
      <w:ins w:id="318" w:author="Nikolaos Diakakis" w:date="2023-09-27T10:25:00Z">
        <w:r w:rsidR="00D34C64">
          <w:rPr>
            <w:rFonts w:ascii="Calibri" w:hAnsi="Calibri" w:cs="Calibri"/>
            <w:szCs w:val="24"/>
          </w:rPr>
          <w:t xml:space="preserve"> </w:t>
        </w:r>
        <w:proofErr w:type="spellStart"/>
        <w:r w:rsidR="00D34C64">
          <w:rPr>
            <w:rFonts w:ascii="Calibri" w:hAnsi="Calibri" w:cs="Calibri"/>
            <w:szCs w:val="24"/>
          </w:rPr>
          <w:t>ε</w:t>
        </w:r>
      </w:ins>
      <w:ins w:id="319" w:author="Nikolaos Diakakis" w:date="2023-09-27T10:20:00Z">
        <w:r w:rsidRPr="0094661D">
          <w:rPr>
            <w:rFonts w:ascii="Calibri" w:hAnsi="Calibri" w:cs="Calibri"/>
            <w:szCs w:val="24"/>
          </w:rPr>
          <w:t>πικολλούνται</w:t>
        </w:r>
        <w:proofErr w:type="spellEnd"/>
        <w:r w:rsidRPr="0094661D">
          <w:rPr>
            <w:rFonts w:ascii="Calibri" w:hAnsi="Calibri" w:cs="Calibri"/>
            <w:szCs w:val="24"/>
          </w:rPr>
          <w:t xml:space="preserve"> οι σχετικές ετικέτες με τον κωδικό, ημερομηνία και υπογραφή του κτηνιάτρου, στο ειδικό έντυπο ελέγχου ντόπινγκ (FEI </w:t>
        </w:r>
        <w:proofErr w:type="spellStart"/>
        <w:r w:rsidRPr="0094661D">
          <w:rPr>
            <w:rFonts w:ascii="Calibri" w:hAnsi="Calibri" w:cs="Calibri"/>
            <w:szCs w:val="24"/>
          </w:rPr>
          <w:t>Medication</w:t>
        </w:r>
        <w:proofErr w:type="spellEnd"/>
        <w:r w:rsidRPr="0094661D">
          <w:rPr>
            <w:rFonts w:ascii="Calibri" w:hAnsi="Calibri" w:cs="Calibri"/>
            <w:szCs w:val="24"/>
          </w:rPr>
          <w:t xml:space="preserve"> Control Form). Συμπληρώνονται οι παράγραφοι του εντύπου με όλα τα απαραίτητα στοιχεία και δίδεται ιδιαίτερη προσοχή να είναι υπογεγραμμένο από τον Κτηνίατρο που προέβη στον έλεγχο</w:t>
        </w:r>
      </w:ins>
      <w:ins w:id="320" w:author="Nikolaos Diakakis" w:date="2024-02-07T11:45:00Z">
        <w:r w:rsidR="009A6EB2">
          <w:rPr>
            <w:rFonts w:ascii="Calibri" w:hAnsi="Calibri" w:cs="Calibri"/>
            <w:szCs w:val="24"/>
          </w:rPr>
          <w:t xml:space="preserve"> και</w:t>
        </w:r>
      </w:ins>
      <w:ins w:id="321" w:author="Nikolaos Diakakis" w:date="2023-09-27T10:20:00Z">
        <w:r w:rsidRPr="0094661D">
          <w:rPr>
            <w:rFonts w:ascii="Calibri" w:hAnsi="Calibri" w:cs="Calibri"/>
            <w:szCs w:val="24"/>
          </w:rPr>
          <w:t xml:space="preserve"> τον Υπεύθυνο για τον ίππο (ή τον εκπρόσωπό του)</w:t>
        </w:r>
      </w:ins>
      <w:ins w:id="322" w:author="Nikolaos Diakakis" w:date="2024-02-07T11:45:00Z">
        <w:r w:rsidR="009A6EB2">
          <w:rPr>
            <w:rFonts w:ascii="Calibri" w:hAnsi="Calibri" w:cs="Calibri"/>
            <w:szCs w:val="24"/>
          </w:rPr>
          <w:t>.</w:t>
        </w:r>
      </w:ins>
    </w:p>
    <w:p w14:paraId="5844E263" w14:textId="6F2D33B1" w:rsidR="006A710D" w:rsidRPr="0094661D" w:rsidRDefault="006A710D" w:rsidP="006A710D">
      <w:pPr>
        <w:numPr>
          <w:ilvl w:val="0"/>
          <w:numId w:val="7"/>
        </w:numPr>
        <w:spacing w:after="60"/>
        <w:rPr>
          <w:ins w:id="323" w:author="Nikolaos Diakakis" w:date="2023-09-27T10:20:00Z"/>
          <w:rFonts w:ascii="Calibri" w:hAnsi="Calibri" w:cs="Calibri"/>
          <w:szCs w:val="24"/>
        </w:rPr>
      </w:pPr>
      <w:ins w:id="324" w:author="Nikolaos Diakakis" w:date="2023-09-27T10:20:00Z">
        <w:r w:rsidRPr="0094661D">
          <w:rPr>
            <w:rFonts w:ascii="Calibri" w:hAnsi="Calibri" w:cs="Calibri"/>
            <w:szCs w:val="24"/>
          </w:rPr>
          <w:t>Τοποθετούνται στο μικρό χαρτοκιβώτιο (</w:t>
        </w:r>
        <w:proofErr w:type="spellStart"/>
        <w:r w:rsidRPr="0094661D">
          <w:rPr>
            <w:rFonts w:ascii="Calibri" w:hAnsi="Calibri" w:cs="Calibri"/>
            <w:szCs w:val="24"/>
          </w:rPr>
          <w:t>kit</w:t>
        </w:r>
        <w:proofErr w:type="spellEnd"/>
        <w:r w:rsidRPr="0094661D">
          <w:rPr>
            <w:rFonts w:ascii="Calibri" w:hAnsi="Calibri" w:cs="Calibri"/>
            <w:szCs w:val="24"/>
          </w:rPr>
          <w:t>) τα δείγματα</w:t>
        </w:r>
      </w:ins>
      <w:ins w:id="325" w:author="HEF" w:date="2024-03-05T10:11:00Z">
        <w:r w:rsidR="004B2E3C">
          <w:rPr>
            <w:rFonts w:ascii="Calibri" w:hAnsi="Calibri" w:cs="Calibri"/>
            <w:szCs w:val="24"/>
          </w:rPr>
          <w:t xml:space="preserve"> και</w:t>
        </w:r>
      </w:ins>
      <w:ins w:id="326" w:author="Nikolaos Diakakis" w:date="2023-09-27T10:20:00Z">
        <w:del w:id="327" w:author="HEF" w:date="2024-03-05T10:11:00Z">
          <w:r w:rsidRPr="0094661D" w:rsidDel="004B2E3C">
            <w:rPr>
              <w:rFonts w:ascii="Calibri" w:hAnsi="Calibri" w:cs="Calibri"/>
              <w:szCs w:val="24"/>
            </w:rPr>
            <w:delText>,</w:delText>
          </w:r>
        </w:del>
        <w:r w:rsidRPr="0094661D">
          <w:rPr>
            <w:rFonts w:ascii="Calibri" w:hAnsi="Calibri" w:cs="Calibri"/>
            <w:szCs w:val="24"/>
          </w:rPr>
          <w:t xml:space="preserve"> σφραγίζονται τα κυτία </w:t>
        </w:r>
      </w:ins>
      <w:ins w:id="328" w:author="HEF" w:date="2024-03-05T10:11:00Z">
        <w:r w:rsidR="004B2E3C" w:rsidRPr="004B2E3C">
          <w:rPr>
            <w:rFonts w:ascii="Calibri" w:hAnsi="Calibri" w:cs="Calibri"/>
            <w:szCs w:val="24"/>
            <w:rPrChange w:id="329" w:author="HEF" w:date="2024-03-05T10:11:00Z">
              <w:rPr>
                <w:rFonts w:ascii="Calibri" w:hAnsi="Calibri" w:cs="Calibri"/>
                <w:szCs w:val="24"/>
                <w:highlight w:val="yellow"/>
              </w:rPr>
            </w:rPrChange>
          </w:rPr>
          <w:t>με την ειδική ετικέτα που περιλαμβάνεται στο κυτίο</w:t>
        </w:r>
        <w:r w:rsidR="004B2E3C">
          <w:rPr>
            <w:rFonts w:ascii="Calibri" w:hAnsi="Calibri" w:cs="Calibri"/>
            <w:szCs w:val="24"/>
          </w:rPr>
          <w:t>.</w:t>
        </w:r>
        <w:r w:rsidR="004B2E3C" w:rsidRPr="004B2E3C" w:rsidDel="004B2E3C">
          <w:rPr>
            <w:rFonts w:ascii="Calibri" w:hAnsi="Calibri" w:cs="Calibri"/>
            <w:szCs w:val="24"/>
          </w:rPr>
          <w:t xml:space="preserve"> </w:t>
        </w:r>
      </w:ins>
      <w:ins w:id="330" w:author="Nikolaos Diakakis" w:date="2023-09-27T10:20:00Z">
        <w:del w:id="331" w:author="HEF" w:date="2024-03-05T10:11:00Z">
          <w:r w:rsidRPr="004B2E3C" w:rsidDel="004B2E3C">
            <w:rPr>
              <w:rFonts w:ascii="Calibri" w:hAnsi="Calibri" w:cs="Calibri"/>
              <w:szCs w:val="24"/>
            </w:rPr>
            <w:delText>και επικολλάται</w:delText>
          </w:r>
          <w:r w:rsidRPr="0094661D" w:rsidDel="004B2E3C">
            <w:rPr>
              <w:rFonts w:ascii="Calibri" w:hAnsi="Calibri" w:cs="Calibri"/>
              <w:szCs w:val="24"/>
            </w:rPr>
            <w:delText xml:space="preserve"> η ειδική ετικέτα </w:delText>
          </w:r>
        </w:del>
        <w:del w:id="332" w:author="HEF" w:date="2024-03-05T10:09:00Z">
          <w:r w:rsidRPr="0094661D" w:rsidDel="004B2E3C">
            <w:rPr>
              <w:rFonts w:ascii="Calibri" w:hAnsi="Calibri" w:cs="Calibri"/>
              <w:szCs w:val="24"/>
            </w:rPr>
            <w:delText>με το όνομα και τη διεύθυνση του εργαστηρίου προς το οποίο αποστέλλεται το χαρτοκιβώτιο.</w:delText>
          </w:r>
        </w:del>
      </w:ins>
    </w:p>
    <w:p w14:paraId="582C299C" w14:textId="658FECFA" w:rsidR="00907B26" w:rsidRPr="009A6EB2" w:rsidDel="006A710D" w:rsidRDefault="006A710D">
      <w:pPr>
        <w:numPr>
          <w:ilvl w:val="0"/>
          <w:numId w:val="7"/>
        </w:numPr>
        <w:rPr>
          <w:del w:id="333" w:author="Nikolaos Diakakis" w:date="2023-09-27T10:20:00Z"/>
          <w:rFonts w:ascii="Calibri" w:hAnsi="Calibri" w:cs="Calibri"/>
          <w:szCs w:val="24"/>
        </w:rPr>
        <w:pPrChange w:id="334" w:author="Nikolaos Diakakis" w:date="2024-02-07T11:48:00Z">
          <w:pPr/>
        </w:pPrChange>
      </w:pPr>
      <w:ins w:id="335" w:author="Nikolaos Diakakis" w:date="2023-09-27T10:20:00Z">
        <w:r w:rsidRPr="009A6EB2">
          <w:rPr>
            <w:rFonts w:ascii="Calibri" w:hAnsi="Calibri" w:cs="Calibri"/>
            <w:szCs w:val="24"/>
          </w:rPr>
          <w:t xml:space="preserve">Στο διαβατήριο του ίππου καταχωρείται ότι έγινε δειγματοληψία ούρων ή αίματος στη σχετική σελίδα ελέγχου </w:t>
        </w:r>
        <w:proofErr w:type="spellStart"/>
        <w:r w:rsidRPr="009A6EB2">
          <w:rPr>
            <w:rFonts w:ascii="Calibri" w:hAnsi="Calibri" w:cs="Calibri"/>
            <w:szCs w:val="24"/>
          </w:rPr>
          <w:t>ντόπινγκ.</w:t>
        </w:r>
      </w:ins>
      <w:del w:id="336" w:author="Nikolaos Diakakis" w:date="2023-09-27T10:20:00Z">
        <w:r w:rsidR="00907B26" w:rsidRPr="009A6EB2" w:rsidDel="006A710D">
          <w:rPr>
            <w:rFonts w:ascii="Calibri" w:hAnsi="Calibri" w:cs="Calibri"/>
            <w:szCs w:val="24"/>
          </w:rPr>
          <w:delText>Για τα υπόλοιπα ακολουθείται η ίδια διαδικασία όπως και για τα δείγματα των ούρων.</w:delText>
        </w:r>
      </w:del>
    </w:p>
    <w:p w14:paraId="3145238F" w14:textId="77777777" w:rsidR="00907B26" w:rsidRPr="0094661D" w:rsidRDefault="00907B26">
      <w:pPr>
        <w:pStyle w:val="20"/>
        <w:rPr>
          <w:rFonts w:ascii="Calibri" w:hAnsi="Calibri" w:cs="Calibri"/>
          <w:szCs w:val="24"/>
        </w:rPr>
      </w:pPr>
      <w:r w:rsidRPr="0094661D">
        <w:rPr>
          <w:rFonts w:ascii="Calibri" w:hAnsi="Calibri" w:cs="Calibri"/>
          <w:szCs w:val="24"/>
        </w:rPr>
        <w:t>Άρθρο</w:t>
      </w:r>
      <w:proofErr w:type="spellEnd"/>
      <w:r w:rsidRPr="0094661D">
        <w:rPr>
          <w:rFonts w:ascii="Calibri" w:hAnsi="Calibri" w:cs="Calibri"/>
          <w:szCs w:val="24"/>
        </w:rPr>
        <w:t xml:space="preserve"> 17ο </w:t>
      </w:r>
    </w:p>
    <w:p w14:paraId="4471EF47" w14:textId="77777777" w:rsidR="00907B26" w:rsidRPr="0094661D" w:rsidRDefault="00907B26">
      <w:pPr>
        <w:pStyle w:val="30"/>
        <w:rPr>
          <w:rFonts w:ascii="Calibri" w:hAnsi="Calibri" w:cs="Calibri"/>
          <w:szCs w:val="24"/>
          <w:u w:val="single"/>
        </w:rPr>
      </w:pPr>
      <w:r w:rsidRPr="0094661D">
        <w:rPr>
          <w:rFonts w:ascii="Calibri" w:hAnsi="Calibri" w:cs="Calibri"/>
          <w:szCs w:val="24"/>
        </w:rPr>
        <w:t xml:space="preserve">Χειρισμός </w:t>
      </w:r>
      <w:r w:rsidR="008637C8" w:rsidRPr="0094661D">
        <w:rPr>
          <w:rFonts w:ascii="Calibri" w:hAnsi="Calibri" w:cs="Calibri"/>
          <w:szCs w:val="24"/>
        </w:rPr>
        <w:t>των</w:t>
      </w:r>
      <w:r w:rsidRPr="0094661D">
        <w:rPr>
          <w:rFonts w:ascii="Calibri" w:hAnsi="Calibri" w:cs="Calibri"/>
          <w:szCs w:val="24"/>
        </w:rPr>
        <w:t xml:space="preserve"> Δειγμάτων</w:t>
      </w:r>
      <w:r w:rsidRPr="0094661D">
        <w:rPr>
          <w:rStyle w:val="a9"/>
          <w:rFonts w:ascii="Calibri" w:hAnsi="Calibri" w:cs="Calibri"/>
          <w:szCs w:val="24"/>
        </w:rPr>
        <w:footnoteReference w:id="18"/>
      </w:r>
    </w:p>
    <w:p w14:paraId="61F557D3" w14:textId="0E3CFC1D" w:rsidR="00907B26" w:rsidRPr="0094661D" w:rsidRDefault="00907B26" w:rsidP="00907B26">
      <w:pPr>
        <w:pStyle w:val="12"/>
        <w:numPr>
          <w:ilvl w:val="0"/>
          <w:numId w:val="23"/>
        </w:numPr>
        <w:rPr>
          <w:rFonts w:ascii="Calibri" w:hAnsi="Calibri" w:cs="Calibri"/>
          <w:szCs w:val="24"/>
        </w:rPr>
      </w:pPr>
      <w:r w:rsidRPr="0094661D">
        <w:rPr>
          <w:rFonts w:ascii="Calibri" w:hAnsi="Calibri" w:cs="Calibri"/>
          <w:szCs w:val="24"/>
        </w:rPr>
        <w:t xml:space="preserve">Όλα τα δείγματα που συλλέγονται για ανάλυση απαγορευμένων ουσιών </w:t>
      </w:r>
      <w:del w:id="337" w:author="Nikolaos Diakakis" w:date="2024-02-07T11:48:00Z">
        <w:r w:rsidRPr="0094661D" w:rsidDel="009A6EB2">
          <w:rPr>
            <w:rFonts w:ascii="Calibri" w:hAnsi="Calibri" w:cs="Calibri"/>
            <w:szCs w:val="24"/>
          </w:rPr>
          <w:delText xml:space="preserve">φυλάσσονται σε ψυγείο που κλειδώνει </w:delText>
        </w:r>
      </w:del>
      <w:ins w:id="338" w:author="Nikolaos Diakakis" w:date="2024-02-07T11:49:00Z">
        <w:r w:rsidR="009A6EB2">
          <w:rPr>
            <w:rFonts w:ascii="Calibri" w:hAnsi="Calibri" w:cs="Calibri"/>
            <w:szCs w:val="24"/>
          </w:rPr>
          <w:t xml:space="preserve">φυλάσσονται σε ασφαλή χώρο </w:t>
        </w:r>
      </w:ins>
      <w:r w:rsidRPr="0094661D">
        <w:rPr>
          <w:rFonts w:ascii="Calibri" w:hAnsi="Calibri" w:cs="Calibri"/>
          <w:szCs w:val="24"/>
        </w:rPr>
        <w:t>και παραδίδονται από το ορισμένο από την ΕΟΙ άτομο σ</w:t>
      </w:r>
      <w:ins w:id="339" w:author="Nikolaos Diakakis" w:date="2024-02-07T11:56:00Z">
        <w:r w:rsidR="00BA08E7">
          <w:rPr>
            <w:rFonts w:ascii="Calibri" w:hAnsi="Calibri" w:cs="Calibri"/>
            <w:szCs w:val="24"/>
          </w:rPr>
          <w:t>το εγκεκριμένο</w:t>
        </w:r>
      </w:ins>
      <w:del w:id="340" w:author="Nikolaos Diakakis" w:date="2024-02-07T11:56:00Z">
        <w:r w:rsidRPr="0094661D" w:rsidDel="00BA08E7">
          <w:rPr>
            <w:rFonts w:ascii="Calibri" w:hAnsi="Calibri" w:cs="Calibri"/>
            <w:szCs w:val="24"/>
          </w:rPr>
          <w:delText>ε</w:delText>
        </w:r>
      </w:del>
      <w:r w:rsidRPr="0094661D">
        <w:rPr>
          <w:rFonts w:ascii="Calibri" w:hAnsi="Calibri" w:cs="Calibri"/>
          <w:szCs w:val="24"/>
        </w:rPr>
        <w:t xml:space="preserve"> εργαστήριο</w:t>
      </w:r>
      <w:del w:id="341" w:author="Nikolaos Diakakis" w:date="2024-02-07T11:56:00Z">
        <w:r w:rsidRPr="0094661D" w:rsidDel="00BA08E7">
          <w:rPr>
            <w:rFonts w:ascii="Calibri" w:hAnsi="Calibri" w:cs="Calibri"/>
            <w:szCs w:val="24"/>
          </w:rPr>
          <w:delText xml:space="preserve"> εντός </w:delText>
        </w:r>
        <w:r w:rsidR="00C87273" w:rsidRPr="0094661D" w:rsidDel="00BA08E7">
          <w:rPr>
            <w:rFonts w:ascii="Calibri" w:hAnsi="Calibri" w:cs="Calibri"/>
            <w:szCs w:val="24"/>
          </w:rPr>
          <w:delText>48</w:delText>
        </w:r>
        <w:r w:rsidRPr="0094661D" w:rsidDel="00BA08E7">
          <w:rPr>
            <w:rFonts w:ascii="Calibri" w:hAnsi="Calibri" w:cs="Calibri"/>
            <w:szCs w:val="24"/>
          </w:rPr>
          <w:delText xml:space="preserve"> ωρών από τη λήξη του Αγώνα</w:delText>
        </w:r>
      </w:del>
      <w:r w:rsidRPr="0094661D">
        <w:rPr>
          <w:rFonts w:ascii="Calibri" w:hAnsi="Calibri" w:cs="Calibri"/>
          <w:szCs w:val="24"/>
        </w:rPr>
        <w:t>.</w:t>
      </w:r>
    </w:p>
    <w:p w14:paraId="1C371C1C" w14:textId="77777777" w:rsidR="00907B26" w:rsidRPr="0094661D" w:rsidRDefault="00C87273">
      <w:pPr>
        <w:pStyle w:val="12"/>
        <w:rPr>
          <w:rFonts w:ascii="Calibri" w:hAnsi="Calibri" w:cs="Calibri"/>
          <w:szCs w:val="24"/>
        </w:rPr>
      </w:pPr>
      <w:r w:rsidRPr="0094661D">
        <w:rPr>
          <w:rFonts w:ascii="Calibri" w:hAnsi="Calibri" w:cs="Calibri"/>
          <w:szCs w:val="24"/>
        </w:rPr>
        <w:t>Η Ομοσπονδία είναι υπεύθυνη</w:t>
      </w:r>
      <w:r w:rsidR="00907B26" w:rsidRPr="0094661D">
        <w:rPr>
          <w:rFonts w:ascii="Calibri" w:hAnsi="Calibri" w:cs="Calibri"/>
          <w:szCs w:val="24"/>
        </w:rPr>
        <w:t xml:space="preserve"> για την εποπτεία της ασφαλούς αποστολής των δειγμάτων στο εργαστήριο και για τη σχετική ενημέρωση του εργαστηρίου.</w:t>
      </w:r>
    </w:p>
    <w:p w14:paraId="093E2B94" w14:textId="77777777" w:rsidR="00907B26" w:rsidRPr="0094661D" w:rsidRDefault="00907B26">
      <w:pPr>
        <w:pStyle w:val="20"/>
        <w:rPr>
          <w:rFonts w:ascii="Calibri" w:hAnsi="Calibri" w:cs="Calibri"/>
          <w:szCs w:val="24"/>
        </w:rPr>
      </w:pPr>
      <w:r w:rsidRPr="0094661D">
        <w:rPr>
          <w:rFonts w:ascii="Calibri" w:hAnsi="Calibri" w:cs="Calibri"/>
          <w:szCs w:val="24"/>
        </w:rPr>
        <w:lastRenderedPageBreak/>
        <w:t xml:space="preserve">Άρθρο 18ο </w:t>
      </w:r>
    </w:p>
    <w:p w14:paraId="311A723B" w14:textId="77777777" w:rsidR="00752C29" w:rsidRPr="0094661D" w:rsidRDefault="00907B26" w:rsidP="00752C29">
      <w:pPr>
        <w:pStyle w:val="30"/>
        <w:rPr>
          <w:rFonts w:ascii="Calibri" w:hAnsi="Calibri" w:cs="Calibri"/>
          <w:szCs w:val="24"/>
        </w:rPr>
      </w:pPr>
      <w:r w:rsidRPr="0094661D">
        <w:rPr>
          <w:rFonts w:ascii="Calibri" w:hAnsi="Calibri" w:cs="Calibri"/>
          <w:szCs w:val="24"/>
        </w:rPr>
        <w:t>Εγκεκριμένο Εργαστήριο</w:t>
      </w:r>
    </w:p>
    <w:p w14:paraId="5E9D1461" w14:textId="77777777" w:rsidR="00752C29" w:rsidRPr="0094661D" w:rsidDel="00D34C64" w:rsidRDefault="00715CD9" w:rsidP="00D34C64">
      <w:pPr>
        <w:pStyle w:val="30"/>
        <w:jc w:val="left"/>
        <w:rPr>
          <w:del w:id="342" w:author="Nikolaos Diakakis" w:date="2023-09-27T10:27:00Z"/>
          <w:rFonts w:ascii="Calibri" w:hAnsi="Calibri" w:cs="Calibri"/>
          <w:szCs w:val="24"/>
        </w:rPr>
      </w:pPr>
      <w:r>
        <w:rPr>
          <w:rFonts w:ascii="Calibri" w:hAnsi="Calibri" w:cs="Calibri"/>
          <w:b w:val="0"/>
          <w:bCs/>
          <w:szCs w:val="24"/>
        </w:rPr>
        <w:t xml:space="preserve">1.      </w:t>
      </w:r>
      <w:r w:rsidR="00907B26" w:rsidRPr="0094661D">
        <w:rPr>
          <w:rFonts w:ascii="Calibri" w:hAnsi="Calibri" w:cs="Calibri"/>
          <w:b w:val="0"/>
          <w:bCs/>
          <w:szCs w:val="24"/>
        </w:rPr>
        <w:t>Η</w:t>
      </w:r>
      <w:r w:rsidR="00907B26" w:rsidRPr="0094661D">
        <w:rPr>
          <w:rFonts w:ascii="Calibri" w:hAnsi="Calibri" w:cs="Calibri"/>
          <w:szCs w:val="24"/>
        </w:rPr>
        <w:t xml:space="preserve"> </w:t>
      </w:r>
      <w:r w:rsidR="00907B26" w:rsidRPr="0094661D">
        <w:rPr>
          <w:rFonts w:ascii="Calibri" w:hAnsi="Calibri" w:cs="Calibri"/>
          <w:b w:val="0"/>
          <w:bCs/>
          <w:szCs w:val="24"/>
        </w:rPr>
        <w:t xml:space="preserve">ανάλυση των δειγμάτων γίνεται από το </w:t>
      </w:r>
      <w:ins w:id="343" w:author="Nikolaos Diakakis" w:date="2023-09-27T10:27:00Z">
        <w:r w:rsidR="00D34C64">
          <w:rPr>
            <w:rFonts w:ascii="Calibri" w:hAnsi="Calibri" w:cs="Calibri"/>
            <w:b w:val="0"/>
            <w:bCs/>
            <w:szCs w:val="24"/>
          </w:rPr>
          <w:t xml:space="preserve">εργαστήριο </w:t>
        </w:r>
      </w:ins>
      <w:r w:rsidR="00907B26" w:rsidRPr="0094661D">
        <w:rPr>
          <w:rFonts w:ascii="Calibri" w:hAnsi="Calibri" w:cs="Calibri"/>
          <w:b w:val="0"/>
          <w:bCs/>
          <w:szCs w:val="24"/>
        </w:rPr>
        <w:t xml:space="preserve">εγκεκριμένο </w:t>
      </w:r>
      <w:del w:id="344" w:author="Nikolaos Diakakis" w:date="2023-09-27T10:27:00Z">
        <w:r w:rsidR="00907B26" w:rsidRPr="0094661D" w:rsidDel="00D34C64">
          <w:rPr>
            <w:rFonts w:ascii="Calibri" w:hAnsi="Calibri" w:cs="Calibri"/>
            <w:b w:val="0"/>
            <w:bCs/>
            <w:szCs w:val="24"/>
          </w:rPr>
          <w:delText>«</w:delText>
        </w:r>
        <w:r w:rsidR="00752C29" w:rsidRPr="0094661D" w:rsidDel="00D34C64">
          <w:rPr>
            <w:rFonts w:ascii="Calibri" w:hAnsi="Calibri" w:cs="Calibri"/>
            <w:b w:val="0"/>
            <w:bCs/>
            <w:color w:val="000000"/>
            <w:szCs w:val="24"/>
          </w:rPr>
          <w:delText>Εργαστήριο Ελέγχου Doping</w:delText>
        </w:r>
      </w:del>
      <w:ins w:id="345" w:author="Nikolaos Diakakis" w:date="2023-09-27T10:35:00Z">
        <w:r w:rsidR="005D109C">
          <w:rPr>
            <w:rFonts w:ascii="Calibri" w:hAnsi="Calibri" w:cs="Calibri"/>
            <w:b w:val="0"/>
            <w:bCs/>
            <w:color w:val="000000"/>
            <w:szCs w:val="24"/>
          </w:rPr>
          <w:t xml:space="preserve"> από την Ελληνική ή τη Διεθνή Ομοσπονδία Ιππασίας. </w:t>
        </w:r>
      </w:ins>
    </w:p>
    <w:p w14:paraId="4B23AA00" w14:textId="77777777" w:rsidR="00907B26" w:rsidRPr="00715CD9" w:rsidDel="00D34C64" w:rsidRDefault="00752C29">
      <w:pPr>
        <w:pStyle w:val="30"/>
        <w:jc w:val="left"/>
        <w:rPr>
          <w:del w:id="346" w:author="Nikolaos Diakakis" w:date="2023-09-27T10:27:00Z"/>
          <w:rFonts w:ascii="Calibri" w:hAnsi="Calibri" w:cs="Calibri"/>
          <w:color w:val="000000"/>
          <w:szCs w:val="24"/>
        </w:rPr>
        <w:pPrChange w:id="347" w:author="Nikolaos Diakakis" w:date="2023-09-27T10:27:00Z">
          <w:pPr/>
        </w:pPrChange>
      </w:pPr>
      <w:del w:id="348" w:author="Nikolaos Diakakis" w:date="2023-09-27T10:27:00Z">
        <w:r w:rsidRPr="0094661D" w:rsidDel="00D34C64">
          <w:rPr>
            <w:rFonts w:ascii="Calibri" w:hAnsi="Calibri" w:cs="Calibri"/>
            <w:color w:val="000000"/>
            <w:szCs w:val="24"/>
          </w:rPr>
          <w:delText>Ινστιτούτο Βιοεπιστημών και Εφαρμογών ΕΚΕΦΕ  «ΔΗΜΟΚΡΙΤΟΣ»</w:delText>
        </w:r>
      </w:del>
    </w:p>
    <w:p w14:paraId="323D96E5" w14:textId="77777777" w:rsidR="00907B26" w:rsidRPr="0094661D" w:rsidRDefault="00907B26" w:rsidP="00715CD9">
      <w:pPr>
        <w:pStyle w:val="12"/>
        <w:numPr>
          <w:ilvl w:val="0"/>
          <w:numId w:val="54"/>
        </w:numPr>
      </w:pPr>
      <w:r w:rsidRPr="0094661D">
        <w:t>Οι Υπεύθυνοι</w:t>
      </w:r>
      <w:r w:rsidR="00752C29" w:rsidRPr="0094661D">
        <w:t xml:space="preserve"> </w:t>
      </w:r>
      <w:r w:rsidRPr="0094661D">
        <w:t>του Εργαστηρίου, εφόσον κληθούν αρμοδίως</w:t>
      </w:r>
      <w:ins w:id="349" w:author="Nikolaos Diakakis" w:date="2023-09-27T10:35:00Z">
        <w:r w:rsidR="00D34C64">
          <w:t>,</w:t>
        </w:r>
      </w:ins>
      <w:r w:rsidRPr="0094661D">
        <w:t xml:space="preserve"> οφείλουν να παρουσιασθούν ως μάρτυρες, εάν προκύψει λόγω της αναλύσεως δικαστική ή πειθαρχική δίωξη.</w:t>
      </w:r>
    </w:p>
    <w:p w14:paraId="7FD2A14F" w14:textId="77777777" w:rsidR="00907B26" w:rsidRPr="0094661D" w:rsidRDefault="00907B26">
      <w:pPr>
        <w:pStyle w:val="20"/>
        <w:rPr>
          <w:rFonts w:ascii="Calibri" w:hAnsi="Calibri" w:cs="Calibri"/>
          <w:szCs w:val="24"/>
        </w:rPr>
      </w:pPr>
      <w:r w:rsidRPr="0094661D">
        <w:rPr>
          <w:rFonts w:ascii="Calibri" w:hAnsi="Calibri" w:cs="Calibri"/>
          <w:szCs w:val="24"/>
        </w:rPr>
        <w:t xml:space="preserve">Άρθρο 19ο </w:t>
      </w:r>
    </w:p>
    <w:p w14:paraId="4E8356E6" w14:textId="77777777" w:rsidR="00907B26" w:rsidRPr="0094661D" w:rsidRDefault="00907B26">
      <w:pPr>
        <w:pStyle w:val="30"/>
        <w:rPr>
          <w:rFonts w:ascii="Calibri" w:hAnsi="Calibri" w:cs="Calibri"/>
          <w:szCs w:val="24"/>
        </w:rPr>
      </w:pPr>
      <w:r w:rsidRPr="0094661D">
        <w:rPr>
          <w:rFonts w:ascii="Calibri" w:hAnsi="Calibri" w:cs="Calibri"/>
          <w:szCs w:val="24"/>
        </w:rPr>
        <w:t>Διαδικασία αναλύσεως</w:t>
      </w:r>
      <w:r w:rsidRPr="0094661D">
        <w:rPr>
          <w:rStyle w:val="a9"/>
          <w:rFonts w:ascii="Calibri" w:hAnsi="Calibri" w:cs="Calibri"/>
          <w:szCs w:val="24"/>
        </w:rPr>
        <w:footnoteReference w:id="19"/>
      </w:r>
      <w:r w:rsidRPr="0094661D">
        <w:rPr>
          <w:rFonts w:ascii="Calibri" w:hAnsi="Calibri" w:cs="Calibri"/>
          <w:szCs w:val="24"/>
        </w:rPr>
        <w:t xml:space="preserve"> </w:t>
      </w:r>
    </w:p>
    <w:p w14:paraId="1FA9917E" w14:textId="77777777" w:rsidR="00907B26" w:rsidRPr="0094661D" w:rsidRDefault="00907B26" w:rsidP="00907B26">
      <w:pPr>
        <w:pStyle w:val="a"/>
        <w:numPr>
          <w:ilvl w:val="0"/>
          <w:numId w:val="40"/>
        </w:numPr>
        <w:rPr>
          <w:rFonts w:ascii="Calibri" w:hAnsi="Calibri" w:cs="Calibri"/>
          <w:szCs w:val="24"/>
        </w:rPr>
      </w:pPr>
      <w:r w:rsidRPr="0094661D">
        <w:rPr>
          <w:rFonts w:ascii="Calibri" w:hAnsi="Calibri" w:cs="Calibri"/>
          <w:szCs w:val="24"/>
        </w:rPr>
        <w:t>Πραγματοποιείται ανάλυση δείγματος:</w:t>
      </w:r>
    </w:p>
    <w:p w14:paraId="473F63BE" w14:textId="77777777" w:rsidR="00907B26" w:rsidRPr="0094661D" w:rsidRDefault="00907B26" w:rsidP="00907B26">
      <w:pPr>
        <w:pStyle w:val="a"/>
        <w:numPr>
          <w:ilvl w:val="1"/>
          <w:numId w:val="29"/>
        </w:numPr>
        <w:rPr>
          <w:rFonts w:ascii="Calibri" w:hAnsi="Calibri" w:cs="Calibri"/>
          <w:szCs w:val="24"/>
        </w:rPr>
      </w:pPr>
      <w:r w:rsidRPr="0094661D">
        <w:rPr>
          <w:rFonts w:ascii="Calibri" w:hAnsi="Calibri" w:cs="Calibri"/>
          <w:szCs w:val="24"/>
        </w:rPr>
        <w:t>Σε ούρα, εφόσον έχουν συλλεγεί ούρα</w:t>
      </w:r>
    </w:p>
    <w:p w14:paraId="65E2491C" w14:textId="77777777" w:rsidR="00907B26" w:rsidRPr="0094661D" w:rsidRDefault="00907B26">
      <w:pPr>
        <w:ind w:left="357"/>
        <w:rPr>
          <w:rFonts w:ascii="Calibri" w:hAnsi="Calibri" w:cs="Calibri"/>
          <w:szCs w:val="24"/>
        </w:rPr>
      </w:pPr>
      <w:r w:rsidRPr="0094661D">
        <w:rPr>
          <w:rFonts w:ascii="Calibri" w:hAnsi="Calibri" w:cs="Calibri"/>
          <w:szCs w:val="24"/>
        </w:rPr>
        <w:t>Γίνεται ανάλυση στα ούρα της μίας φιάλης, που ονομάζεται Δείγμα Α. Η άλλη φιάλη με ούρα που ονομάζεται Δείγμα Β φυλάσσεται σφραγισμένη για να χρησιμοποιηθεί σε περίπτωση επαλήθευσης.</w:t>
      </w:r>
    </w:p>
    <w:p w14:paraId="351BB640" w14:textId="77777777" w:rsidR="00907B26" w:rsidRPr="0094661D" w:rsidRDefault="00907B26" w:rsidP="00907B26">
      <w:pPr>
        <w:pStyle w:val="a"/>
        <w:numPr>
          <w:ilvl w:val="1"/>
          <w:numId w:val="29"/>
        </w:numPr>
        <w:rPr>
          <w:rFonts w:ascii="Calibri" w:hAnsi="Calibri" w:cs="Calibri"/>
          <w:szCs w:val="24"/>
        </w:rPr>
      </w:pPr>
      <w:r w:rsidRPr="0094661D">
        <w:rPr>
          <w:rFonts w:ascii="Calibri" w:hAnsi="Calibri" w:cs="Calibri"/>
          <w:szCs w:val="24"/>
        </w:rPr>
        <w:t xml:space="preserve">Σε αίμα </w:t>
      </w:r>
      <w:del w:id="350" w:author="Nikolaos Diakakis" w:date="2023-09-27T10:36:00Z">
        <w:r w:rsidRPr="0094661D" w:rsidDel="005D109C">
          <w:rPr>
            <w:rFonts w:ascii="Calibri" w:hAnsi="Calibri" w:cs="Calibri"/>
            <w:szCs w:val="24"/>
          </w:rPr>
          <w:delText>εφόσον δεν έχουν συλλεγεί ούρα</w:delText>
        </w:r>
      </w:del>
    </w:p>
    <w:p w14:paraId="032B917E" w14:textId="77777777" w:rsidR="00907B26" w:rsidRPr="0094661D" w:rsidRDefault="00907B26">
      <w:pPr>
        <w:ind w:left="357"/>
        <w:rPr>
          <w:rFonts w:ascii="Calibri" w:hAnsi="Calibri" w:cs="Calibri"/>
          <w:szCs w:val="24"/>
        </w:rPr>
      </w:pPr>
      <w:r w:rsidRPr="0094661D">
        <w:rPr>
          <w:rFonts w:ascii="Calibri" w:hAnsi="Calibri" w:cs="Calibri"/>
          <w:szCs w:val="24"/>
        </w:rPr>
        <w:t>Αναλύεται αίμα από τ</w:t>
      </w:r>
      <w:del w:id="351" w:author="Nikolaos Diakakis" w:date="2023-09-27T10:36:00Z">
        <w:r w:rsidRPr="0094661D" w:rsidDel="005D109C">
          <w:rPr>
            <w:rFonts w:ascii="Calibri" w:hAnsi="Calibri" w:cs="Calibri"/>
            <w:szCs w:val="24"/>
          </w:rPr>
          <w:delText>ις</w:delText>
        </w:r>
      </w:del>
      <w:ins w:id="352" w:author="Nikolaos Diakakis" w:date="2023-09-27T10:36:00Z">
        <w:r w:rsidR="005D109C">
          <w:rPr>
            <w:rFonts w:ascii="Calibri" w:hAnsi="Calibri" w:cs="Calibri"/>
            <w:szCs w:val="24"/>
          </w:rPr>
          <w:t>α</w:t>
        </w:r>
      </w:ins>
      <w:r w:rsidRPr="0094661D">
        <w:rPr>
          <w:rFonts w:ascii="Calibri" w:hAnsi="Calibri" w:cs="Calibri"/>
          <w:szCs w:val="24"/>
        </w:rPr>
        <w:t xml:space="preserve"> </w:t>
      </w:r>
      <w:r w:rsidR="00C87273" w:rsidRPr="0094661D">
        <w:rPr>
          <w:rFonts w:ascii="Calibri" w:hAnsi="Calibri" w:cs="Calibri"/>
          <w:szCs w:val="24"/>
        </w:rPr>
        <w:t xml:space="preserve">3 </w:t>
      </w:r>
      <w:del w:id="353" w:author="Nikolaos Diakakis" w:date="2023-09-27T10:36:00Z">
        <w:r w:rsidRPr="0094661D" w:rsidDel="005D109C">
          <w:rPr>
            <w:rFonts w:ascii="Calibri" w:hAnsi="Calibri" w:cs="Calibri"/>
            <w:szCs w:val="24"/>
          </w:rPr>
          <w:delText>σύριγγες που περιέχονται σε φιάλη</w:delText>
        </w:r>
      </w:del>
      <w:ins w:id="354" w:author="Nikolaos Diakakis" w:date="2023-09-27T10:36:00Z">
        <w:r w:rsidR="005D109C">
          <w:rPr>
            <w:rFonts w:ascii="Calibri" w:hAnsi="Calibri" w:cs="Calibri"/>
            <w:szCs w:val="24"/>
          </w:rPr>
          <w:t>φιαλίδια</w:t>
        </w:r>
      </w:ins>
      <w:r w:rsidRPr="0094661D">
        <w:rPr>
          <w:rFonts w:ascii="Calibri" w:hAnsi="Calibri" w:cs="Calibri"/>
          <w:szCs w:val="24"/>
        </w:rPr>
        <w:t>, που χαρακτηρίζ</w:t>
      </w:r>
      <w:ins w:id="355" w:author="Nikolaos Diakakis" w:date="2023-09-27T10:36:00Z">
        <w:r w:rsidR="005D109C">
          <w:rPr>
            <w:rFonts w:ascii="Calibri" w:hAnsi="Calibri" w:cs="Calibri"/>
            <w:szCs w:val="24"/>
          </w:rPr>
          <w:t>ον</w:t>
        </w:r>
      </w:ins>
      <w:del w:id="356" w:author="Nikolaos Diakakis" w:date="2023-09-27T10:36:00Z">
        <w:r w:rsidRPr="0094661D" w:rsidDel="005D109C">
          <w:rPr>
            <w:rFonts w:ascii="Calibri" w:hAnsi="Calibri" w:cs="Calibri"/>
            <w:szCs w:val="24"/>
          </w:rPr>
          <w:delText>ε</w:delText>
        </w:r>
      </w:del>
      <w:r w:rsidRPr="0094661D">
        <w:rPr>
          <w:rFonts w:ascii="Calibri" w:hAnsi="Calibri" w:cs="Calibri"/>
          <w:szCs w:val="24"/>
        </w:rPr>
        <w:t xml:space="preserve">ται ως Δείγμα Α. Η φιάλη που απομένει και ονομάζεται Δείγμα Β περιέχει </w:t>
      </w:r>
      <w:r w:rsidR="00C87273" w:rsidRPr="0094661D">
        <w:rPr>
          <w:rFonts w:ascii="Calibri" w:hAnsi="Calibri" w:cs="Calibri"/>
          <w:szCs w:val="24"/>
        </w:rPr>
        <w:t>1</w:t>
      </w:r>
      <w:r w:rsidRPr="0094661D">
        <w:rPr>
          <w:rFonts w:ascii="Calibri" w:hAnsi="Calibri" w:cs="Calibri"/>
          <w:szCs w:val="24"/>
        </w:rPr>
        <w:t xml:space="preserve"> </w:t>
      </w:r>
      <w:del w:id="357" w:author="Nikolaos Diakakis" w:date="2023-09-27T10:36:00Z">
        <w:r w:rsidRPr="0094661D" w:rsidDel="005D109C">
          <w:rPr>
            <w:rFonts w:ascii="Calibri" w:hAnsi="Calibri" w:cs="Calibri"/>
            <w:szCs w:val="24"/>
          </w:rPr>
          <w:delText>σύριγγ</w:delText>
        </w:r>
        <w:r w:rsidR="00C87273" w:rsidRPr="0094661D" w:rsidDel="005D109C">
          <w:rPr>
            <w:rFonts w:ascii="Calibri" w:hAnsi="Calibri" w:cs="Calibri"/>
            <w:szCs w:val="24"/>
          </w:rPr>
          <w:delText>α</w:delText>
        </w:r>
        <w:r w:rsidRPr="0094661D" w:rsidDel="005D109C">
          <w:rPr>
            <w:rFonts w:ascii="Calibri" w:hAnsi="Calibri" w:cs="Calibri"/>
            <w:szCs w:val="24"/>
          </w:rPr>
          <w:delText xml:space="preserve"> </w:delText>
        </w:r>
      </w:del>
      <w:ins w:id="358" w:author="Nikolaos Diakakis" w:date="2023-09-27T10:36:00Z">
        <w:r w:rsidR="005D109C">
          <w:rPr>
            <w:rFonts w:ascii="Calibri" w:hAnsi="Calibri" w:cs="Calibri"/>
            <w:szCs w:val="24"/>
          </w:rPr>
          <w:t>φιαλίδιο</w:t>
        </w:r>
        <w:r w:rsidR="005D109C" w:rsidRPr="0094661D">
          <w:rPr>
            <w:rFonts w:ascii="Calibri" w:hAnsi="Calibri" w:cs="Calibri"/>
            <w:szCs w:val="24"/>
          </w:rPr>
          <w:t xml:space="preserve"> </w:t>
        </w:r>
      </w:ins>
      <w:r w:rsidRPr="0094661D">
        <w:rPr>
          <w:rFonts w:ascii="Calibri" w:hAnsi="Calibri" w:cs="Calibri"/>
          <w:szCs w:val="24"/>
        </w:rPr>
        <w:t>και φυλάσσεται σφραγισμένη για να χρησιμοποιηθεί σε περίπτωση ανάλυσης για επαλήθευση.</w:t>
      </w:r>
    </w:p>
    <w:p w14:paraId="397932E4" w14:textId="77777777" w:rsidR="00907B26" w:rsidRPr="0094661D" w:rsidRDefault="00907B26">
      <w:pPr>
        <w:pStyle w:val="a"/>
        <w:rPr>
          <w:rFonts w:ascii="Calibri" w:hAnsi="Calibri" w:cs="Calibri"/>
          <w:szCs w:val="24"/>
        </w:rPr>
      </w:pPr>
      <w:r w:rsidRPr="0094661D">
        <w:rPr>
          <w:rFonts w:ascii="Calibri" w:hAnsi="Calibri" w:cs="Calibri"/>
          <w:szCs w:val="24"/>
        </w:rPr>
        <w:t>Η ανάλυση του Δείγματος Α, από τη στιγμή που παρελήφθησαν τα δείγματα από το εργαστήριο, πρέπει να γίνει το ταχύτερο δυνατό.</w:t>
      </w:r>
    </w:p>
    <w:p w14:paraId="79A21D6F" w14:textId="77777777" w:rsidR="00907B26" w:rsidRPr="0094661D" w:rsidRDefault="00907B26">
      <w:pPr>
        <w:pStyle w:val="a"/>
        <w:rPr>
          <w:rFonts w:ascii="Calibri" w:hAnsi="Calibri" w:cs="Calibri"/>
          <w:szCs w:val="24"/>
        </w:rPr>
      </w:pPr>
      <w:r w:rsidRPr="0094661D">
        <w:rPr>
          <w:rFonts w:ascii="Calibri" w:hAnsi="Calibri" w:cs="Calibri"/>
          <w:szCs w:val="24"/>
        </w:rPr>
        <w:t>Αν το Δείγμα Α είναι αρνητικό, το Δείγμα Β πρέπει αμέσως να καταστραφεί από το Εργαστήριο.</w:t>
      </w:r>
    </w:p>
    <w:p w14:paraId="5B501C8A" w14:textId="77777777" w:rsidR="00907B26" w:rsidRPr="0094661D" w:rsidRDefault="00907B26">
      <w:pPr>
        <w:pStyle w:val="a"/>
        <w:rPr>
          <w:rFonts w:ascii="Calibri" w:hAnsi="Calibri" w:cs="Calibri"/>
          <w:szCs w:val="24"/>
        </w:rPr>
      </w:pPr>
      <w:r w:rsidRPr="0094661D">
        <w:rPr>
          <w:rFonts w:ascii="Calibri" w:hAnsi="Calibri" w:cs="Calibri"/>
          <w:szCs w:val="24"/>
        </w:rPr>
        <w:t>Εφόσον το Δείγμα Α είναι θετικό και χρειάζεται ανάλυση του Δείγματος Β για την επαλήθευση, αυτό πρέπει να ζητηθεί γραπτώς από τον Υπεύθυνο για τον ίππο, ή το Σωματείο του με τη σύμφωνη γνώμη του Υπευθύνου, εντός 10 ημερών από την λήψη του έγγραφου ανάλυσης του Δείγματος Α, που έχει σταλεί στους ενδιαφερομένους από την ΕΟΙ . Εάν σε αυτό το διάστημα ο/η θιγόμενος/η από το αποτέλεσμα εξέτασης του Δείγματος Α δεν ζητήσει ανάλυση του Δείγματος Β τεκμαίρεται η αποδοχή του αποτελέσματος.</w:t>
      </w:r>
    </w:p>
    <w:p w14:paraId="2B63C5A8" w14:textId="77777777" w:rsidR="00907B26" w:rsidRPr="0094661D" w:rsidRDefault="00907B26">
      <w:pPr>
        <w:pStyle w:val="a"/>
        <w:rPr>
          <w:rFonts w:ascii="Calibri" w:hAnsi="Calibri" w:cs="Calibri"/>
          <w:szCs w:val="24"/>
        </w:rPr>
      </w:pPr>
      <w:r w:rsidRPr="0094661D">
        <w:rPr>
          <w:rFonts w:ascii="Calibri" w:hAnsi="Calibri" w:cs="Calibri"/>
          <w:szCs w:val="24"/>
        </w:rPr>
        <w:t>Η ανάλυση του Δείγματος Β πρέπει να γίνει από το ίδιο Εργαστήριο, αλλά είναι δυνατόν να την παρακολουθήσει και άλλος Αναλυτής Επιστήμων, υπό τους όρους του Κ.Κ (</w:t>
      </w:r>
      <w:proofErr w:type="spellStart"/>
      <w:r w:rsidRPr="0094661D">
        <w:rPr>
          <w:rFonts w:ascii="Calibri" w:hAnsi="Calibri" w:cs="Calibri"/>
          <w:szCs w:val="24"/>
        </w:rPr>
        <w:t>παραρτ</w:t>
      </w:r>
      <w:proofErr w:type="spellEnd"/>
      <w:r w:rsidRPr="0094661D">
        <w:rPr>
          <w:rFonts w:ascii="Calibri" w:hAnsi="Calibri" w:cs="Calibri"/>
          <w:szCs w:val="24"/>
        </w:rPr>
        <w:t xml:space="preserve">. ΙΧ) της ΔΟΙ (από την μετάφραση τους </w:t>
      </w:r>
      <w:r w:rsidR="008637C8" w:rsidRPr="0094661D">
        <w:rPr>
          <w:rFonts w:ascii="Calibri" w:hAnsi="Calibri" w:cs="Calibri"/>
          <w:szCs w:val="24"/>
        </w:rPr>
        <w:t>στην</w:t>
      </w:r>
      <w:r w:rsidRPr="0094661D">
        <w:rPr>
          <w:rFonts w:ascii="Calibri" w:hAnsi="Calibri" w:cs="Calibri"/>
          <w:szCs w:val="24"/>
        </w:rPr>
        <w:t xml:space="preserve"> Ελληνική γλώσσα</w:t>
      </w:r>
      <w:ins w:id="359" w:author="Nikolaos Diakakis" w:date="2023-09-27T10:37:00Z">
        <w:r w:rsidR="005D109C">
          <w:rPr>
            <w:rFonts w:ascii="Calibri" w:hAnsi="Calibri" w:cs="Calibri"/>
            <w:szCs w:val="24"/>
          </w:rPr>
          <w:t>)</w:t>
        </w:r>
      </w:ins>
      <w:r w:rsidRPr="0094661D">
        <w:rPr>
          <w:rFonts w:ascii="Calibri" w:hAnsi="Calibri" w:cs="Calibri"/>
          <w:szCs w:val="24"/>
        </w:rPr>
        <w:t>, που ορίζεται από τον Υπεύθυνο για τον ίππο ή το Σωματείο και δηλώνεται το όνομ</w:t>
      </w:r>
      <w:ins w:id="360" w:author="Nikolaos Diakakis" w:date="2023-09-27T10:37:00Z">
        <w:r w:rsidR="005D109C">
          <w:rPr>
            <w:rFonts w:ascii="Calibri" w:hAnsi="Calibri" w:cs="Calibri"/>
            <w:szCs w:val="24"/>
          </w:rPr>
          <w:t>ά</w:t>
        </w:r>
      </w:ins>
      <w:del w:id="361" w:author="Nikolaos Diakakis" w:date="2023-09-27T10:37:00Z">
        <w:r w:rsidRPr="0094661D" w:rsidDel="005D109C">
          <w:rPr>
            <w:rFonts w:ascii="Calibri" w:hAnsi="Calibri" w:cs="Calibri"/>
            <w:szCs w:val="24"/>
          </w:rPr>
          <w:delText>α</w:delText>
        </w:r>
      </w:del>
      <w:r w:rsidRPr="0094661D">
        <w:rPr>
          <w:rFonts w:ascii="Calibri" w:hAnsi="Calibri" w:cs="Calibri"/>
          <w:szCs w:val="24"/>
        </w:rPr>
        <w:t xml:space="preserve"> του στην αίτηση αναλύσεως του Δείγματος Β. Η ανάλυση του Δείγματος Β πρέπει να αρχίσει εντός 21 ημερών από την αίτηση των ενδιαφερομένων.</w:t>
      </w:r>
    </w:p>
    <w:p w14:paraId="2DA28A9C" w14:textId="77777777" w:rsidR="00907B26" w:rsidRPr="0094661D" w:rsidRDefault="00907B26">
      <w:pPr>
        <w:pStyle w:val="a"/>
        <w:numPr>
          <w:ilvl w:val="0"/>
          <w:numId w:val="0"/>
        </w:numPr>
        <w:rPr>
          <w:rFonts w:ascii="Calibri" w:hAnsi="Calibri" w:cs="Calibri"/>
          <w:szCs w:val="24"/>
        </w:rPr>
      </w:pPr>
      <w:r w:rsidRPr="0094661D">
        <w:rPr>
          <w:rFonts w:ascii="Calibri" w:hAnsi="Calibri" w:cs="Calibri"/>
          <w:szCs w:val="24"/>
        </w:rPr>
        <w:t xml:space="preserve">Εάν </w:t>
      </w:r>
      <w:r w:rsidR="008637C8" w:rsidRPr="0094661D">
        <w:rPr>
          <w:rFonts w:ascii="Calibri" w:hAnsi="Calibri" w:cs="Calibri"/>
          <w:szCs w:val="24"/>
        </w:rPr>
        <w:t>δεν</w:t>
      </w:r>
      <w:r w:rsidRPr="0094661D">
        <w:rPr>
          <w:rFonts w:ascii="Calibri" w:hAnsi="Calibri" w:cs="Calibri"/>
          <w:szCs w:val="24"/>
        </w:rPr>
        <w:t xml:space="preserve"> οριστεί Μάρτυρας-Αναλυτής από τον Υπεύθυνο για τον ίππο ή το Σωματείο εντός της προθεσμίας, ή εάν ο Μάρτυρας-Αναλυτής δεν παρίσταται εντός της προθεσμίας, το Εργαστήριο πρέπει να προχωρήσει στην ανάλυση του Δείγματος Β.</w:t>
      </w:r>
    </w:p>
    <w:p w14:paraId="4FAC4E93" w14:textId="77777777" w:rsidR="00907B26" w:rsidRPr="0094661D" w:rsidRDefault="00907B26">
      <w:pPr>
        <w:pStyle w:val="a"/>
        <w:rPr>
          <w:rFonts w:ascii="Calibri" w:hAnsi="Calibri" w:cs="Calibri"/>
          <w:szCs w:val="24"/>
        </w:rPr>
      </w:pPr>
      <w:r w:rsidRPr="0094661D">
        <w:rPr>
          <w:rFonts w:ascii="Calibri" w:hAnsi="Calibri" w:cs="Calibri"/>
          <w:szCs w:val="24"/>
        </w:rPr>
        <w:lastRenderedPageBreak/>
        <w:t>Εάν ο Μάρτυρας-Αναλυτής</w:t>
      </w:r>
      <w:del w:id="362" w:author="Nikolaos Diakakis" w:date="2023-09-27T10:38:00Z">
        <w:r w:rsidRPr="0094661D" w:rsidDel="005D109C">
          <w:rPr>
            <w:rFonts w:ascii="Calibri" w:hAnsi="Calibri" w:cs="Calibri"/>
            <w:szCs w:val="24"/>
          </w:rPr>
          <w:delText xml:space="preserve"> </w:delText>
        </w:r>
      </w:del>
      <w:r w:rsidRPr="0094661D">
        <w:rPr>
          <w:rFonts w:ascii="Calibri" w:hAnsi="Calibri" w:cs="Calibri"/>
          <w:szCs w:val="24"/>
        </w:rPr>
        <w:t>,</w:t>
      </w:r>
      <w:ins w:id="363" w:author="Nikolaos Diakakis" w:date="2023-09-27T10:38:00Z">
        <w:r w:rsidR="005D109C">
          <w:rPr>
            <w:rFonts w:ascii="Calibri" w:hAnsi="Calibri" w:cs="Calibri"/>
            <w:szCs w:val="24"/>
          </w:rPr>
          <w:t xml:space="preserve"> </w:t>
        </w:r>
      </w:ins>
      <w:r w:rsidRPr="0094661D">
        <w:rPr>
          <w:rFonts w:ascii="Calibri" w:hAnsi="Calibri" w:cs="Calibri"/>
          <w:szCs w:val="24"/>
        </w:rPr>
        <w:t xml:space="preserve">που όρισε ο Υπεύθυνος για τον ίππο ή το Σωματείο είναι ικανοποιημένος με το αποτέλεσμα της ανάλυσης του Δείγματος Β, πρέπει να ειδοποιηθεί αμέσως η Ε.Ο.Ι. </w:t>
      </w:r>
      <w:r w:rsidR="008637C8" w:rsidRPr="0094661D">
        <w:rPr>
          <w:rFonts w:ascii="Calibri" w:hAnsi="Calibri" w:cs="Calibri"/>
          <w:szCs w:val="24"/>
        </w:rPr>
        <w:t>εγγράφως</w:t>
      </w:r>
      <w:r w:rsidRPr="0094661D">
        <w:rPr>
          <w:rFonts w:ascii="Calibri" w:hAnsi="Calibri" w:cs="Calibri"/>
          <w:szCs w:val="24"/>
        </w:rPr>
        <w:t>.</w:t>
      </w:r>
    </w:p>
    <w:p w14:paraId="204F3752" w14:textId="77777777" w:rsidR="00907B26" w:rsidRPr="0094661D" w:rsidRDefault="00907B26">
      <w:pPr>
        <w:pStyle w:val="a"/>
        <w:rPr>
          <w:rFonts w:ascii="Calibri" w:hAnsi="Calibri" w:cs="Calibri"/>
          <w:szCs w:val="24"/>
        </w:rPr>
      </w:pPr>
      <w:r w:rsidRPr="0094661D">
        <w:rPr>
          <w:rFonts w:ascii="Calibri" w:hAnsi="Calibri" w:cs="Calibri"/>
          <w:szCs w:val="24"/>
        </w:rPr>
        <w:t>Η μη ικανοποίηση του Μάρτυρα Αναλυτή ή του Υπεύθυνου για τον ίππο δηλώνεται εγγράφως στην Ε.Ο.Ι. με απόρρητη έκθεση, μαζί με τις αναλύσεις Α και Β δείγματος. Η Ε.Ο.Ι. υποβάλλει το υλικό στη Δικαστική Επιτροπή, η οποία αναλαμβάνει να λύσει τη διαφορά.</w:t>
      </w:r>
    </w:p>
    <w:p w14:paraId="1A09F712" w14:textId="77777777" w:rsidR="00907B26" w:rsidRPr="0094661D" w:rsidRDefault="00907B26">
      <w:pPr>
        <w:pStyle w:val="a"/>
        <w:rPr>
          <w:rFonts w:ascii="Calibri" w:hAnsi="Calibri" w:cs="Calibri"/>
          <w:szCs w:val="24"/>
        </w:rPr>
      </w:pPr>
      <w:r w:rsidRPr="0094661D">
        <w:rPr>
          <w:rFonts w:ascii="Calibri" w:hAnsi="Calibri" w:cs="Calibri"/>
          <w:szCs w:val="24"/>
        </w:rPr>
        <w:t xml:space="preserve">Όταν η νομική και δικαστική διαδικασία </w:t>
      </w:r>
      <w:proofErr w:type="spellStart"/>
      <w:r w:rsidRPr="0094661D">
        <w:rPr>
          <w:rFonts w:ascii="Calibri" w:hAnsi="Calibri" w:cs="Calibri"/>
          <w:szCs w:val="24"/>
        </w:rPr>
        <w:t>τελεσιδικ</w:t>
      </w:r>
      <w:ins w:id="364" w:author="Nikolaos Diakakis" w:date="2023-09-27T10:38:00Z">
        <w:r w:rsidR="005D109C">
          <w:rPr>
            <w:rFonts w:ascii="Calibri" w:hAnsi="Calibri" w:cs="Calibri"/>
            <w:szCs w:val="24"/>
          </w:rPr>
          <w:t>ή</w:t>
        </w:r>
      </w:ins>
      <w:del w:id="365" w:author="Nikolaos Diakakis" w:date="2023-09-27T10:38:00Z">
        <w:r w:rsidRPr="0094661D" w:rsidDel="005D109C">
          <w:rPr>
            <w:rFonts w:ascii="Calibri" w:hAnsi="Calibri" w:cs="Calibri"/>
            <w:szCs w:val="24"/>
          </w:rPr>
          <w:delText>ί</w:delText>
        </w:r>
      </w:del>
      <w:r w:rsidRPr="0094661D">
        <w:rPr>
          <w:rFonts w:ascii="Calibri" w:hAnsi="Calibri" w:cs="Calibri"/>
          <w:szCs w:val="24"/>
        </w:rPr>
        <w:t>σει</w:t>
      </w:r>
      <w:proofErr w:type="spellEnd"/>
      <w:r w:rsidRPr="0094661D">
        <w:rPr>
          <w:rFonts w:ascii="Calibri" w:hAnsi="Calibri" w:cs="Calibri"/>
          <w:szCs w:val="24"/>
        </w:rPr>
        <w:t xml:space="preserve"> κάθε υπόλοιπο των δειγμάτων πρέπει να καταστραφεί από </w:t>
      </w:r>
      <w:r w:rsidR="008637C8" w:rsidRPr="0094661D">
        <w:rPr>
          <w:rFonts w:ascii="Calibri" w:hAnsi="Calibri" w:cs="Calibri"/>
          <w:szCs w:val="24"/>
        </w:rPr>
        <w:t>το</w:t>
      </w:r>
      <w:r w:rsidRPr="0094661D">
        <w:rPr>
          <w:rFonts w:ascii="Calibri" w:hAnsi="Calibri" w:cs="Calibri"/>
          <w:szCs w:val="24"/>
        </w:rPr>
        <w:t xml:space="preserve"> εργαστήριο.</w:t>
      </w:r>
    </w:p>
    <w:p w14:paraId="0B581C73" w14:textId="77777777" w:rsidR="00907B26" w:rsidRPr="0094661D" w:rsidRDefault="00907B26">
      <w:pPr>
        <w:pStyle w:val="20"/>
        <w:rPr>
          <w:rFonts w:ascii="Calibri" w:hAnsi="Calibri" w:cs="Calibri"/>
          <w:szCs w:val="24"/>
        </w:rPr>
      </w:pPr>
      <w:r w:rsidRPr="0094661D">
        <w:rPr>
          <w:rFonts w:ascii="Calibri" w:hAnsi="Calibri" w:cs="Calibri"/>
          <w:szCs w:val="24"/>
        </w:rPr>
        <w:t>Άρθρο 20ο</w:t>
      </w:r>
    </w:p>
    <w:p w14:paraId="4E481003" w14:textId="77777777" w:rsidR="00907B26" w:rsidRPr="0094661D" w:rsidRDefault="00907B26">
      <w:pPr>
        <w:pStyle w:val="30"/>
        <w:rPr>
          <w:rFonts w:ascii="Calibri" w:hAnsi="Calibri" w:cs="Calibri"/>
          <w:szCs w:val="24"/>
        </w:rPr>
      </w:pPr>
      <w:r w:rsidRPr="0094661D">
        <w:rPr>
          <w:rFonts w:ascii="Calibri" w:hAnsi="Calibri" w:cs="Calibri"/>
          <w:szCs w:val="24"/>
        </w:rPr>
        <w:t xml:space="preserve">Ανακοίνωση Αποτελεσμάτων Ανάλυσης </w:t>
      </w:r>
      <w:r w:rsidRPr="0094661D">
        <w:rPr>
          <w:rStyle w:val="a9"/>
          <w:rFonts w:ascii="Calibri" w:hAnsi="Calibri" w:cs="Calibri"/>
          <w:szCs w:val="24"/>
        </w:rPr>
        <w:footnoteReference w:id="20"/>
      </w:r>
    </w:p>
    <w:p w14:paraId="3D9B31AF" w14:textId="77777777" w:rsidR="00907B26" w:rsidRPr="0094661D" w:rsidRDefault="00907B26" w:rsidP="00907B26">
      <w:pPr>
        <w:pStyle w:val="12"/>
        <w:numPr>
          <w:ilvl w:val="0"/>
          <w:numId w:val="35"/>
        </w:numPr>
        <w:rPr>
          <w:rFonts w:ascii="Calibri" w:hAnsi="Calibri" w:cs="Calibri"/>
          <w:szCs w:val="24"/>
        </w:rPr>
      </w:pPr>
      <w:r w:rsidRPr="0094661D">
        <w:rPr>
          <w:rFonts w:ascii="Calibri" w:hAnsi="Calibri" w:cs="Calibri"/>
          <w:szCs w:val="24"/>
        </w:rPr>
        <w:t xml:space="preserve">Εφόσον το αποτέλεσμα της ανάλυσης του Δείγματος Α είναι θετικό, ανακοινώνεται αμέσως με απόρρητη επιστολή του εργαστηρίου στον Πρόεδρο του Δ.Σ. της ΕΟΙ με κοινοποίηση στον αρμόδιο για θέματα Αθλητισμού Υπουργό. </w:t>
      </w:r>
    </w:p>
    <w:p w14:paraId="05CDE450" w14:textId="77777777" w:rsidR="00907B26" w:rsidRPr="0094661D" w:rsidRDefault="00907B26" w:rsidP="00907B26">
      <w:pPr>
        <w:pStyle w:val="12"/>
        <w:numPr>
          <w:ilvl w:val="0"/>
          <w:numId w:val="35"/>
        </w:numPr>
        <w:rPr>
          <w:rFonts w:ascii="Calibri" w:hAnsi="Calibri" w:cs="Calibri"/>
          <w:szCs w:val="24"/>
        </w:rPr>
      </w:pPr>
      <w:r w:rsidRPr="0094661D">
        <w:rPr>
          <w:rFonts w:ascii="Calibri" w:hAnsi="Calibri" w:cs="Calibri"/>
          <w:szCs w:val="24"/>
        </w:rPr>
        <w:t xml:space="preserve">Η Ε.Ο.Ι. ενημερώνει τον Υπεύθυνο για τον ίππο και το Σωματείο του, την Κτηνιατρική Επιτροπή στην οποία παραδίδονται, ανωνύμως, (δηλαδή χωρίς αναφορά στον ίππο, στο Υπεύθυνο πρόσωπο, στον αγώνα </w:t>
      </w:r>
      <w:proofErr w:type="spellStart"/>
      <w:r w:rsidRPr="0094661D">
        <w:rPr>
          <w:rFonts w:ascii="Calibri" w:hAnsi="Calibri" w:cs="Calibri"/>
          <w:szCs w:val="24"/>
        </w:rPr>
        <w:t>κλπ</w:t>
      </w:r>
      <w:proofErr w:type="spellEnd"/>
      <w:r w:rsidRPr="0094661D">
        <w:rPr>
          <w:rFonts w:ascii="Calibri" w:hAnsi="Calibri" w:cs="Calibri"/>
          <w:szCs w:val="24"/>
        </w:rPr>
        <w:t>) αναλυτικά τα σχετικά έντυπα της ανάλυσης και αφού τα μελετήσει, εισηγείται σχετικά στο Δ.Σ της ΕΟΙ, το οποίο είναι αρμόδιο να παραπέμψει την υπόθεση στη Δικαστική Επιτροπή.</w:t>
      </w:r>
    </w:p>
    <w:p w14:paraId="46BC8D74" w14:textId="77777777" w:rsidR="00907B26" w:rsidRPr="0094661D" w:rsidRDefault="00907B26" w:rsidP="00907B26">
      <w:pPr>
        <w:pStyle w:val="12"/>
        <w:numPr>
          <w:ilvl w:val="0"/>
          <w:numId w:val="35"/>
        </w:numPr>
        <w:rPr>
          <w:rFonts w:ascii="Calibri" w:hAnsi="Calibri" w:cs="Calibri"/>
          <w:szCs w:val="24"/>
        </w:rPr>
      </w:pPr>
      <w:r w:rsidRPr="0094661D">
        <w:rPr>
          <w:rFonts w:ascii="Calibri" w:hAnsi="Calibri" w:cs="Calibri"/>
          <w:szCs w:val="24"/>
        </w:rPr>
        <w:t>Τότε ο Γ. Γραμματεύς του Δ.Σ. της Ε.Ο.Ι. ανακοινώνει στον Υπεύθυνο για τον ίππο και στο ενδιαφερόμενο Σωματείο την απόφαση του Δ.Σ. της Ε.Ο.Ι. για την παραπομπή της υπόθεσης στην Δικαστική Επιτροπή, αναφέροντας την ύπαρξη του Δείγματος Β και την προθεσμία εξέτασής του εντός 10 ημερών για την αίτηση εξέτασής του. Αν η ανάλυση του Δείγματος Β επαληθεύσει την παρουσία απαγορευμένης ουσίας ή ο Υπεύθυνος για τον ίππο</w:t>
      </w:r>
      <w:r w:rsidRPr="0094661D">
        <w:rPr>
          <w:rFonts w:ascii="Calibri" w:hAnsi="Calibri" w:cs="Calibri"/>
          <w:b/>
          <w:szCs w:val="24"/>
        </w:rPr>
        <w:t xml:space="preserve"> </w:t>
      </w:r>
      <w:r w:rsidRPr="0094661D">
        <w:rPr>
          <w:rFonts w:ascii="Calibri" w:hAnsi="Calibri" w:cs="Calibri"/>
          <w:szCs w:val="24"/>
        </w:rPr>
        <w:t>ή το ενδιαφερόμενο Σωματείο</w:t>
      </w:r>
      <w:r w:rsidRPr="0094661D">
        <w:rPr>
          <w:rFonts w:ascii="Calibri" w:hAnsi="Calibri" w:cs="Calibri"/>
          <w:b/>
          <w:szCs w:val="24"/>
        </w:rPr>
        <w:t xml:space="preserve"> </w:t>
      </w:r>
      <w:r w:rsidRPr="0094661D">
        <w:rPr>
          <w:rFonts w:ascii="Calibri" w:hAnsi="Calibri" w:cs="Calibri"/>
          <w:szCs w:val="24"/>
        </w:rPr>
        <w:t>δεν ζητήσει να αναλυθεί το Δείγμα Β, η υπόθεση πρέπει να προχωρήσει στην Δικαστική Επιτροπή για τα περαιτέρω.</w:t>
      </w:r>
    </w:p>
    <w:p w14:paraId="4A8B846A" w14:textId="77777777" w:rsidR="00907B26" w:rsidRPr="0094661D" w:rsidRDefault="00907B26" w:rsidP="00907B26">
      <w:pPr>
        <w:pStyle w:val="12"/>
        <w:numPr>
          <w:ilvl w:val="0"/>
          <w:numId w:val="35"/>
        </w:numPr>
        <w:rPr>
          <w:rFonts w:ascii="Calibri" w:hAnsi="Calibri" w:cs="Calibri"/>
          <w:szCs w:val="24"/>
        </w:rPr>
      </w:pPr>
      <w:r w:rsidRPr="0094661D">
        <w:rPr>
          <w:rFonts w:ascii="Calibri" w:hAnsi="Calibri" w:cs="Calibri"/>
          <w:szCs w:val="24"/>
        </w:rPr>
        <w:t>Αν η ανάλυση του Β-δείγματος αποβεί αρνητική ως προς την ύπαρξη απαγορευμένης ουσίας, ή δεν μπορεί να εκτελεσθεί αξιόπιστα, τότε η υπόθεση εγκαταλείπεται και δεν δίδεται συνέχεια.</w:t>
      </w:r>
    </w:p>
    <w:p w14:paraId="6563B836" w14:textId="77777777" w:rsidR="00907B26" w:rsidRPr="0094661D" w:rsidRDefault="00907B26">
      <w:pPr>
        <w:pStyle w:val="20"/>
        <w:rPr>
          <w:rFonts w:ascii="Calibri" w:hAnsi="Calibri" w:cs="Calibri"/>
          <w:szCs w:val="24"/>
        </w:rPr>
      </w:pPr>
      <w:r w:rsidRPr="0094661D">
        <w:rPr>
          <w:rFonts w:ascii="Calibri" w:hAnsi="Calibri" w:cs="Calibri"/>
          <w:szCs w:val="24"/>
        </w:rPr>
        <w:t>Άρθρο 21ο</w:t>
      </w:r>
    </w:p>
    <w:p w14:paraId="3D9EEA6D" w14:textId="77777777" w:rsidR="00907B26" w:rsidRPr="0094661D" w:rsidRDefault="00907B26">
      <w:pPr>
        <w:pStyle w:val="30"/>
        <w:rPr>
          <w:rFonts w:ascii="Calibri" w:hAnsi="Calibri" w:cs="Calibri"/>
          <w:szCs w:val="24"/>
        </w:rPr>
      </w:pPr>
      <w:r w:rsidRPr="0094661D">
        <w:rPr>
          <w:rFonts w:ascii="Calibri" w:hAnsi="Calibri" w:cs="Calibri"/>
          <w:szCs w:val="24"/>
        </w:rPr>
        <w:t>Δαπάνες Ανάλυσης</w:t>
      </w:r>
      <w:r w:rsidRPr="0094661D">
        <w:rPr>
          <w:rStyle w:val="a9"/>
          <w:rFonts w:ascii="Calibri" w:hAnsi="Calibri" w:cs="Calibri"/>
          <w:szCs w:val="24"/>
        </w:rPr>
        <w:footnoteReference w:id="21"/>
      </w:r>
    </w:p>
    <w:p w14:paraId="14942646" w14:textId="77777777" w:rsidR="00907B26" w:rsidRPr="0094661D" w:rsidRDefault="00907B26" w:rsidP="00907B26">
      <w:pPr>
        <w:pStyle w:val="12"/>
        <w:numPr>
          <w:ilvl w:val="0"/>
          <w:numId w:val="36"/>
        </w:numPr>
        <w:rPr>
          <w:rFonts w:ascii="Calibri" w:hAnsi="Calibri" w:cs="Calibri"/>
          <w:szCs w:val="24"/>
        </w:rPr>
      </w:pPr>
      <w:r w:rsidRPr="0094661D">
        <w:rPr>
          <w:rFonts w:ascii="Calibri" w:hAnsi="Calibri" w:cs="Calibri"/>
          <w:szCs w:val="24"/>
        </w:rPr>
        <w:t xml:space="preserve">Η δαπάνη ανάλυσης του Δείγματος Α βαρύνει την ΕΟΙ. </w:t>
      </w:r>
    </w:p>
    <w:p w14:paraId="128D1AA2" w14:textId="77777777" w:rsidR="00907B26" w:rsidRPr="0094661D" w:rsidRDefault="00907B26" w:rsidP="00907B26">
      <w:pPr>
        <w:pStyle w:val="12"/>
        <w:numPr>
          <w:ilvl w:val="0"/>
          <w:numId w:val="36"/>
        </w:numPr>
        <w:rPr>
          <w:rFonts w:ascii="Calibri" w:hAnsi="Calibri" w:cs="Calibri"/>
          <w:szCs w:val="24"/>
        </w:rPr>
      </w:pPr>
      <w:r w:rsidRPr="0094661D">
        <w:rPr>
          <w:rFonts w:ascii="Calibri" w:hAnsi="Calibri" w:cs="Calibri"/>
          <w:szCs w:val="24"/>
        </w:rPr>
        <w:t xml:space="preserve">Η δαπάνη ανάλυσης του Δείγματος Β, στην περίπτωση που αποδειχθεί θετικό, καθώς και η αμοιβή και τα τυχόν έξοδα του μάρτυρα αναλυτή βαρύνουν τον Υπεύθυνο για τον ίππο ή το ενδιαφερόμενο Σωματείο. </w:t>
      </w:r>
    </w:p>
    <w:p w14:paraId="4A436C1A" w14:textId="77777777" w:rsidR="00907B26" w:rsidRPr="0094661D" w:rsidRDefault="00907B26" w:rsidP="00907B26">
      <w:pPr>
        <w:pStyle w:val="12"/>
        <w:numPr>
          <w:ilvl w:val="0"/>
          <w:numId w:val="36"/>
        </w:numPr>
        <w:rPr>
          <w:rFonts w:ascii="Calibri" w:hAnsi="Calibri" w:cs="Calibri"/>
          <w:szCs w:val="24"/>
        </w:rPr>
      </w:pPr>
      <w:r w:rsidRPr="0094661D">
        <w:rPr>
          <w:rFonts w:ascii="Calibri" w:hAnsi="Calibri" w:cs="Calibri"/>
          <w:szCs w:val="24"/>
        </w:rPr>
        <w:t>Εφόσον το Δείγμα Β αποδειχθεί αρνητικό, η δαπάνη της ανάλυσης βαρύνει την ΕΟΙ, όχι όμως και η δαπάνη του Μάρτυρα Αναλυτή.</w:t>
      </w:r>
    </w:p>
    <w:p w14:paraId="17970494" w14:textId="77777777" w:rsidR="00907B26" w:rsidRPr="0094661D" w:rsidRDefault="00907B26">
      <w:pPr>
        <w:pStyle w:val="20"/>
        <w:rPr>
          <w:rFonts w:ascii="Calibri" w:hAnsi="Calibri" w:cs="Calibri"/>
          <w:szCs w:val="24"/>
        </w:rPr>
      </w:pPr>
      <w:r w:rsidRPr="0094661D">
        <w:rPr>
          <w:rFonts w:ascii="Calibri" w:hAnsi="Calibri" w:cs="Calibri"/>
          <w:szCs w:val="24"/>
        </w:rPr>
        <w:lastRenderedPageBreak/>
        <w:t xml:space="preserve">Άρθρο 22ο </w:t>
      </w:r>
    </w:p>
    <w:p w14:paraId="17976128" w14:textId="77777777" w:rsidR="00907B26" w:rsidRPr="0094661D" w:rsidRDefault="00907B26">
      <w:pPr>
        <w:pStyle w:val="30"/>
        <w:rPr>
          <w:rFonts w:ascii="Calibri" w:hAnsi="Calibri" w:cs="Calibri"/>
          <w:szCs w:val="24"/>
        </w:rPr>
      </w:pPr>
      <w:r w:rsidRPr="0094661D">
        <w:rPr>
          <w:rFonts w:ascii="Calibri" w:hAnsi="Calibri" w:cs="Calibri"/>
          <w:szCs w:val="24"/>
        </w:rPr>
        <w:t>Αναισθητοποίηση Άκρων των Ίππων</w:t>
      </w:r>
      <w:r w:rsidRPr="0094661D">
        <w:rPr>
          <w:rStyle w:val="a9"/>
          <w:rFonts w:ascii="Calibri" w:hAnsi="Calibri" w:cs="Calibri"/>
          <w:szCs w:val="24"/>
        </w:rPr>
        <w:footnoteReference w:id="22"/>
      </w:r>
    </w:p>
    <w:p w14:paraId="257708A2" w14:textId="77777777" w:rsidR="00907B26" w:rsidRPr="0094661D" w:rsidRDefault="00907B26" w:rsidP="00907B26">
      <w:pPr>
        <w:pStyle w:val="12"/>
        <w:numPr>
          <w:ilvl w:val="0"/>
          <w:numId w:val="37"/>
        </w:numPr>
        <w:rPr>
          <w:rFonts w:ascii="Calibri" w:hAnsi="Calibri" w:cs="Calibri"/>
          <w:szCs w:val="24"/>
        </w:rPr>
      </w:pPr>
      <w:r w:rsidRPr="0094661D">
        <w:rPr>
          <w:rFonts w:ascii="Calibri" w:hAnsi="Calibri" w:cs="Calibri"/>
          <w:szCs w:val="24"/>
        </w:rPr>
        <w:t>Δεν επιτρέπεται σε ίππο να αγωνίζεται εφόσον, με οποιοδήποτε τρόπο, μέρος ενός άκρου του ή ολόκληρο έχει αναισθητοποιηθεί προσωρινά ή μόνιμα.</w:t>
      </w:r>
    </w:p>
    <w:p w14:paraId="6293052B" w14:textId="77777777" w:rsidR="00907B26" w:rsidRPr="0094661D" w:rsidRDefault="00907B26" w:rsidP="00907B26">
      <w:pPr>
        <w:pStyle w:val="12"/>
        <w:numPr>
          <w:ilvl w:val="0"/>
          <w:numId w:val="37"/>
        </w:numPr>
        <w:rPr>
          <w:rFonts w:ascii="Calibri" w:hAnsi="Calibri" w:cs="Calibri"/>
          <w:szCs w:val="24"/>
        </w:rPr>
      </w:pPr>
      <w:r w:rsidRPr="0094661D">
        <w:rPr>
          <w:rFonts w:ascii="Calibri" w:hAnsi="Calibri" w:cs="Calibri"/>
          <w:szCs w:val="24"/>
        </w:rPr>
        <w:t>Ίππος που βρεθεί στην κατάσταση αυτή θεωρείται ότι παραβιάζει τον Κανονισμό και τιμωρείται ανάλογα ο Υπεύθυνος για τον ίππο. Το γεγονός αυτό αναφέρεται στον Γ. Γραμματέα για να επιληφθεί το Δ.Σ. της Ε.Ο.Ι. και να αποφανθεί για την παραπομπή της υποθέσεως Δικαστική Επιτροπή.</w:t>
      </w:r>
    </w:p>
    <w:p w14:paraId="3D3A260D" w14:textId="77777777" w:rsidR="00907B26" w:rsidRPr="0094661D" w:rsidRDefault="00907B26">
      <w:pPr>
        <w:pStyle w:val="20"/>
        <w:rPr>
          <w:rFonts w:ascii="Calibri" w:hAnsi="Calibri" w:cs="Calibri"/>
          <w:szCs w:val="24"/>
        </w:rPr>
      </w:pPr>
      <w:r w:rsidRPr="0094661D">
        <w:rPr>
          <w:rFonts w:ascii="Calibri" w:hAnsi="Calibri" w:cs="Calibri"/>
          <w:szCs w:val="24"/>
        </w:rPr>
        <w:t>Άρθρο 23ο</w:t>
      </w:r>
    </w:p>
    <w:p w14:paraId="7AD29BFB" w14:textId="77777777" w:rsidR="00907B26" w:rsidRPr="0094661D" w:rsidRDefault="00907B26">
      <w:pPr>
        <w:pStyle w:val="30"/>
        <w:rPr>
          <w:rFonts w:ascii="Calibri" w:hAnsi="Calibri" w:cs="Calibri"/>
          <w:szCs w:val="24"/>
        </w:rPr>
      </w:pPr>
      <w:r w:rsidRPr="0094661D">
        <w:rPr>
          <w:rFonts w:ascii="Calibri" w:hAnsi="Calibri" w:cs="Calibri"/>
          <w:szCs w:val="24"/>
        </w:rPr>
        <w:t>Ευαισθητοποίηση Άκρων των Ίππων</w:t>
      </w:r>
      <w:r w:rsidR="00DA76E3" w:rsidRPr="0094661D">
        <w:rPr>
          <w:rFonts w:ascii="Calibri" w:hAnsi="Calibri" w:cs="Calibri"/>
          <w:szCs w:val="24"/>
          <w:vertAlign w:val="superscript"/>
        </w:rPr>
        <w:t>23</w:t>
      </w:r>
    </w:p>
    <w:p w14:paraId="7CB6F586" w14:textId="77777777" w:rsidR="00907B26" w:rsidRPr="0094661D" w:rsidRDefault="00907B26">
      <w:pPr>
        <w:pStyle w:val="12"/>
        <w:numPr>
          <w:ilvl w:val="0"/>
          <w:numId w:val="0"/>
        </w:numPr>
        <w:rPr>
          <w:rFonts w:ascii="Calibri" w:hAnsi="Calibri" w:cs="Calibri"/>
          <w:szCs w:val="24"/>
        </w:rPr>
      </w:pPr>
      <w:r w:rsidRPr="0094661D">
        <w:rPr>
          <w:rFonts w:ascii="Calibri" w:hAnsi="Calibri" w:cs="Calibri"/>
          <w:szCs w:val="24"/>
        </w:rPr>
        <w:t>Η ευαισθητοποίηση των άκρων των ίππων εκλαμβάνεται ως “βάναυση μεταχείριση ίππων” (βλ. Άρθρο 4</w:t>
      </w:r>
      <w:r w:rsidRPr="0094661D">
        <w:rPr>
          <w:rFonts w:ascii="Calibri" w:hAnsi="Calibri" w:cs="Calibri"/>
          <w:szCs w:val="24"/>
          <w:vertAlign w:val="superscript"/>
        </w:rPr>
        <w:t>ο</w:t>
      </w:r>
      <w:r w:rsidRPr="0094661D">
        <w:rPr>
          <w:rFonts w:ascii="Calibri" w:hAnsi="Calibri" w:cs="Calibri"/>
          <w:szCs w:val="24"/>
        </w:rPr>
        <w:t xml:space="preserve"> </w:t>
      </w:r>
      <w:r w:rsidR="008637C8" w:rsidRPr="0094661D">
        <w:rPr>
          <w:rFonts w:ascii="Calibri" w:hAnsi="Calibri" w:cs="Calibri"/>
          <w:szCs w:val="24"/>
        </w:rPr>
        <w:t>πιο</w:t>
      </w:r>
      <w:r w:rsidRPr="0094661D">
        <w:rPr>
          <w:rFonts w:ascii="Calibri" w:hAnsi="Calibri" w:cs="Calibri"/>
          <w:szCs w:val="24"/>
        </w:rPr>
        <w:t xml:space="preserve"> πάνω). Στη διάρκεια αγώνων μπορεί να γίνονται περιοδικοί και στην τύχη (με κλήρωση) έλεγχοι των επιδέσμων, που φέρουν οι ίπποι, προκειμένου να αξιολογηθεί τυχόν υπερβολική ευαισθητοποίηση των άκρων. Ο βαθμός τής ευαισθησίας του δέρματος θα κρίνεται σε βάση κλινικής εξέτασης. Η εξέταση </w:t>
      </w:r>
      <w:r w:rsidR="008637C8" w:rsidRPr="0094661D">
        <w:rPr>
          <w:rFonts w:ascii="Calibri" w:hAnsi="Calibri" w:cs="Calibri"/>
          <w:szCs w:val="24"/>
        </w:rPr>
        <w:t>για</w:t>
      </w:r>
      <w:r w:rsidRPr="0094661D">
        <w:rPr>
          <w:rFonts w:ascii="Calibri" w:hAnsi="Calibri" w:cs="Calibri"/>
          <w:szCs w:val="24"/>
        </w:rPr>
        <w:t xml:space="preserve"> την </w:t>
      </w:r>
      <w:proofErr w:type="spellStart"/>
      <w:r w:rsidRPr="0094661D">
        <w:rPr>
          <w:rFonts w:ascii="Calibri" w:hAnsi="Calibri" w:cs="Calibri"/>
          <w:szCs w:val="24"/>
        </w:rPr>
        <w:t>υπερευαισθητοποίηση</w:t>
      </w:r>
      <w:proofErr w:type="spellEnd"/>
      <w:r w:rsidRPr="0094661D">
        <w:rPr>
          <w:rFonts w:ascii="Calibri" w:hAnsi="Calibri" w:cs="Calibri"/>
          <w:szCs w:val="24"/>
        </w:rPr>
        <w:t xml:space="preserve"> του δέρματος μπορεί </w:t>
      </w:r>
      <w:r w:rsidR="008637C8" w:rsidRPr="0094661D">
        <w:rPr>
          <w:rFonts w:ascii="Calibri" w:hAnsi="Calibri" w:cs="Calibri"/>
          <w:szCs w:val="24"/>
        </w:rPr>
        <w:t>να</w:t>
      </w:r>
      <w:r w:rsidRPr="0094661D">
        <w:rPr>
          <w:rFonts w:ascii="Calibri" w:hAnsi="Calibri" w:cs="Calibri"/>
          <w:szCs w:val="24"/>
        </w:rPr>
        <w:t xml:space="preserve"> περιλαμβάνει και το "σκούπισμα" των άκρων για την λήψη δειγμάτων, ή την κατάσχεση </w:t>
      </w:r>
      <w:r w:rsidR="008637C8" w:rsidRPr="0094661D">
        <w:rPr>
          <w:rFonts w:ascii="Calibri" w:hAnsi="Calibri" w:cs="Calibri"/>
          <w:szCs w:val="24"/>
        </w:rPr>
        <w:t>των</w:t>
      </w:r>
      <w:r w:rsidRPr="0094661D">
        <w:rPr>
          <w:rFonts w:ascii="Calibri" w:hAnsi="Calibri" w:cs="Calibri"/>
          <w:szCs w:val="24"/>
        </w:rPr>
        <w:t xml:space="preserve"> επιδέσμων ή όποιου άλλου υλικού εν όψει αναλύσεων. Αυτά </w:t>
      </w:r>
      <w:r w:rsidR="008637C8" w:rsidRPr="0094661D">
        <w:rPr>
          <w:rFonts w:ascii="Calibri" w:hAnsi="Calibri" w:cs="Calibri"/>
          <w:szCs w:val="24"/>
        </w:rPr>
        <w:t>τα</w:t>
      </w:r>
      <w:r w:rsidRPr="0094661D">
        <w:rPr>
          <w:rFonts w:ascii="Calibri" w:hAnsi="Calibri" w:cs="Calibri"/>
          <w:szCs w:val="24"/>
        </w:rPr>
        <w:t xml:space="preserve"> δείγματα πρέπει να </w:t>
      </w:r>
      <w:r w:rsidR="008637C8" w:rsidRPr="0094661D">
        <w:rPr>
          <w:rFonts w:ascii="Calibri" w:hAnsi="Calibri" w:cs="Calibri"/>
          <w:szCs w:val="24"/>
        </w:rPr>
        <w:t>αποστέλλονται</w:t>
      </w:r>
      <w:r w:rsidRPr="0094661D">
        <w:rPr>
          <w:rFonts w:ascii="Calibri" w:hAnsi="Calibri" w:cs="Calibri"/>
          <w:szCs w:val="24"/>
        </w:rPr>
        <w:t xml:space="preserve"> </w:t>
      </w:r>
      <w:r w:rsidR="008637C8" w:rsidRPr="0094661D">
        <w:rPr>
          <w:rFonts w:ascii="Calibri" w:hAnsi="Calibri" w:cs="Calibri"/>
          <w:szCs w:val="24"/>
        </w:rPr>
        <w:t>στο</w:t>
      </w:r>
      <w:r w:rsidRPr="0094661D">
        <w:rPr>
          <w:rFonts w:ascii="Calibri" w:hAnsi="Calibri" w:cs="Calibri"/>
          <w:szCs w:val="24"/>
        </w:rPr>
        <w:t xml:space="preserve"> εγκεκριμένο εργαστήριο </w:t>
      </w:r>
      <w:r w:rsidR="008637C8" w:rsidRPr="0094661D">
        <w:rPr>
          <w:rFonts w:ascii="Calibri" w:hAnsi="Calibri" w:cs="Calibri"/>
          <w:szCs w:val="24"/>
        </w:rPr>
        <w:t>για</w:t>
      </w:r>
      <w:r w:rsidRPr="0094661D">
        <w:rPr>
          <w:rFonts w:ascii="Calibri" w:hAnsi="Calibri" w:cs="Calibri"/>
          <w:szCs w:val="24"/>
        </w:rPr>
        <w:t xml:space="preserve"> </w:t>
      </w:r>
      <w:r w:rsidR="008637C8" w:rsidRPr="0094661D">
        <w:rPr>
          <w:rFonts w:ascii="Calibri" w:hAnsi="Calibri" w:cs="Calibri"/>
          <w:szCs w:val="24"/>
        </w:rPr>
        <w:t>την</w:t>
      </w:r>
      <w:r w:rsidRPr="0094661D">
        <w:rPr>
          <w:rFonts w:ascii="Calibri" w:hAnsi="Calibri" w:cs="Calibri"/>
          <w:szCs w:val="24"/>
        </w:rPr>
        <w:t xml:space="preserve"> ανίχνευση Απαγορευμένων Ουσιών, για </w:t>
      </w:r>
      <w:r w:rsidR="008637C8" w:rsidRPr="0094661D">
        <w:rPr>
          <w:rFonts w:ascii="Calibri" w:hAnsi="Calibri" w:cs="Calibri"/>
          <w:szCs w:val="24"/>
        </w:rPr>
        <w:t>να</w:t>
      </w:r>
      <w:r w:rsidRPr="0094661D">
        <w:rPr>
          <w:rFonts w:ascii="Calibri" w:hAnsi="Calibri" w:cs="Calibri"/>
          <w:szCs w:val="24"/>
        </w:rPr>
        <w:t xml:space="preserve"> εξεταστούν με τις κατάλληλες μεθόδους ανάλυσης.</w:t>
      </w:r>
    </w:p>
    <w:p w14:paraId="11F613F0" w14:textId="77777777" w:rsidR="00907B26" w:rsidRPr="0094661D" w:rsidRDefault="00907B26">
      <w:pPr>
        <w:pStyle w:val="12"/>
        <w:numPr>
          <w:ilvl w:val="0"/>
          <w:numId w:val="0"/>
        </w:numPr>
        <w:rPr>
          <w:rFonts w:ascii="Calibri" w:hAnsi="Calibri" w:cs="Calibri"/>
          <w:szCs w:val="24"/>
        </w:rPr>
      </w:pPr>
      <w:r w:rsidRPr="0094661D">
        <w:rPr>
          <w:rFonts w:ascii="Calibri" w:hAnsi="Calibri" w:cs="Calibri"/>
          <w:szCs w:val="24"/>
        </w:rPr>
        <w:t xml:space="preserve">Κάθε ίππος, που βρίσκεται να έχει ένα άκρο ή μέρος άκρου </w:t>
      </w:r>
      <w:proofErr w:type="spellStart"/>
      <w:r w:rsidRPr="0094661D">
        <w:rPr>
          <w:rFonts w:ascii="Calibri" w:hAnsi="Calibri" w:cs="Calibri"/>
          <w:szCs w:val="24"/>
        </w:rPr>
        <w:t>υπερευαισθητοποιημένο</w:t>
      </w:r>
      <w:proofErr w:type="spellEnd"/>
      <w:r w:rsidRPr="0094661D">
        <w:rPr>
          <w:rFonts w:ascii="Calibri" w:hAnsi="Calibri" w:cs="Calibri"/>
          <w:szCs w:val="24"/>
        </w:rPr>
        <w:t xml:space="preserve"> με οποιοδήποτε τρόπο, πρέπει </w:t>
      </w:r>
      <w:r w:rsidR="008637C8" w:rsidRPr="0094661D">
        <w:rPr>
          <w:rFonts w:ascii="Calibri" w:hAnsi="Calibri" w:cs="Calibri"/>
          <w:szCs w:val="24"/>
        </w:rPr>
        <w:t>να</w:t>
      </w:r>
      <w:r w:rsidRPr="0094661D">
        <w:rPr>
          <w:rFonts w:ascii="Calibri" w:hAnsi="Calibri" w:cs="Calibri"/>
          <w:szCs w:val="24"/>
        </w:rPr>
        <w:t xml:space="preserve"> αναφερθεί άμεσα </w:t>
      </w:r>
      <w:r w:rsidR="008637C8" w:rsidRPr="0094661D">
        <w:rPr>
          <w:rFonts w:ascii="Calibri" w:hAnsi="Calibri" w:cs="Calibri"/>
          <w:szCs w:val="24"/>
        </w:rPr>
        <w:t>στην</w:t>
      </w:r>
      <w:r w:rsidRPr="0094661D">
        <w:rPr>
          <w:rFonts w:ascii="Calibri" w:hAnsi="Calibri" w:cs="Calibri"/>
          <w:szCs w:val="24"/>
        </w:rPr>
        <w:t xml:space="preserve"> </w:t>
      </w:r>
      <w:proofErr w:type="spellStart"/>
      <w:r w:rsidRPr="0094661D">
        <w:rPr>
          <w:rFonts w:ascii="Calibri" w:hAnsi="Calibri" w:cs="Calibri"/>
          <w:szCs w:val="24"/>
        </w:rPr>
        <w:t>Αγωνόδικο</w:t>
      </w:r>
      <w:proofErr w:type="spellEnd"/>
      <w:r w:rsidRPr="0094661D">
        <w:rPr>
          <w:rFonts w:ascii="Calibri" w:hAnsi="Calibri" w:cs="Calibri"/>
          <w:szCs w:val="24"/>
        </w:rPr>
        <w:t xml:space="preserve"> Επιτροπή. Η περίπτωση αυτή </w:t>
      </w:r>
      <w:r w:rsidR="008637C8" w:rsidRPr="0094661D">
        <w:rPr>
          <w:rFonts w:ascii="Calibri" w:hAnsi="Calibri" w:cs="Calibri"/>
          <w:szCs w:val="24"/>
        </w:rPr>
        <w:t>θα</w:t>
      </w:r>
      <w:r w:rsidRPr="0094661D">
        <w:rPr>
          <w:rFonts w:ascii="Calibri" w:hAnsi="Calibri" w:cs="Calibri"/>
          <w:szCs w:val="24"/>
        </w:rPr>
        <w:t xml:space="preserve"> κριθεί σύμφωνα </w:t>
      </w:r>
      <w:r w:rsidR="008637C8" w:rsidRPr="0094661D">
        <w:rPr>
          <w:rFonts w:ascii="Calibri" w:hAnsi="Calibri" w:cs="Calibri"/>
          <w:szCs w:val="24"/>
        </w:rPr>
        <w:t>με</w:t>
      </w:r>
      <w:r w:rsidRPr="0094661D">
        <w:rPr>
          <w:rFonts w:ascii="Calibri" w:hAnsi="Calibri" w:cs="Calibri"/>
          <w:szCs w:val="24"/>
        </w:rPr>
        <w:t xml:space="preserve"> </w:t>
      </w:r>
      <w:r w:rsidR="008637C8" w:rsidRPr="0094661D">
        <w:rPr>
          <w:rFonts w:ascii="Calibri" w:hAnsi="Calibri" w:cs="Calibri"/>
          <w:szCs w:val="24"/>
        </w:rPr>
        <w:t>το</w:t>
      </w:r>
      <w:r w:rsidRPr="0094661D">
        <w:rPr>
          <w:rFonts w:ascii="Calibri" w:hAnsi="Calibri" w:cs="Calibri"/>
          <w:szCs w:val="24"/>
        </w:rPr>
        <w:t xml:space="preserve"> Άρθρο 4</w:t>
      </w:r>
      <w:r w:rsidRPr="0094661D">
        <w:rPr>
          <w:rFonts w:ascii="Calibri" w:hAnsi="Calibri" w:cs="Calibri"/>
          <w:szCs w:val="24"/>
          <w:vertAlign w:val="superscript"/>
        </w:rPr>
        <w:t>ο</w:t>
      </w:r>
      <w:r w:rsidRPr="0094661D">
        <w:rPr>
          <w:rFonts w:ascii="Calibri" w:hAnsi="Calibri" w:cs="Calibri"/>
          <w:szCs w:val="24"/>
        </w:rPr>
        <w:t xml:space="preserve"> </w:t>
      </w:r>
      <w:r w:rsidR="008637C8" w:rsidRPr="0094661D">
        <w:rPr>
          <w:rFonts w:ascii="Calibri" w:hAnsi="Calibri" w:cs="Calibri"/>
          <w:szCs w:val="24"/>
        </w:rPr>
        <w:t>πιο</w:t>
      </w:r>
      <w:r w:rsidRPr="0094661D">
        <w:rPr>
          <w:rFonts w:ascii="Calibri" w:hAnsi="Calibri" w:cs="Calibri"/>
          <w:szCs w:val="24"/>
        </w:rPr>
        <w:t xml:space="preserve"> πάνω (Άρθρα 143 και 163 του ΓΚ/ΔΟΙ) και ο ίππος </w:t>
      </w:r>
      <w:r w:rsidR="008637C8" w:rsidRPr="0094661D">
        <w:rPr>
          <w:rFonts w:ascii="Calibri" w:hAnsi="Calibri" w:cs="Calibri"/>
          <w:szCs w:val="24"/>
        </w:rPr>
        <w:t>θα</w:t>
      </w:r>
      <w:r w:rsidRPr="0094661D">
        <w:rPr>
          <w:rFonts w:ascii="Calibri" w:hAnsi="Calibri" w:cs="Calibri"/>
          <w:szCs w:val="24"/>
        </w:rPr>
        <w:t xml:space="preserve"> αποκλεισθεί από την συμμετοχή.</w:t>
      </w:r>
    </w:p>
    <w:p w14:paraId="28679436" w14:textId="77777777" w:rsidR="00DA76E3" w:rsidRPr="0094661D" w:rsidRDefault="00DA76E3">
      <w:pPr>
        <w:pStyle w:val="12"/>
        <w:numPr>
          <w:ilvl w:val="0"/>
          <w:numId w:val="0"/>
        </w:numPr>
        <w:rPr>
          <w:rFonts w:ascii="Calibri" w:hAnsi="Calibri" w:cs="Calibri"/>
          <w:szCs w:val="24"/>
        </w:rPr>
      </w:pPr>
    </w:p>
    <w:p w14:paraId="28ADB409" w14:textId="77777777" w:rsidR="00DA76E3" w:rsidRPr="00A76777" w:rsidRDefault="00A76777" w:rsidP="00DA76E3">
      <w:pPr>
        <w:pStyle w:val="12"/>
        <w:numPr>
          <w:ilvl w:val="0"/>
          <w:numId w:val="0"/>
        </w:numPr>
        <w:rPr>
          <w:rFonts w:ascii="Calibri" w:hAnsi="Calibri" w:cs="Calibri"/>
          <w:szCs w:val="24"/>
        </w:rPr>
      </w:pPr>
      <w:r w:rsidRPr="00A76777">
        <w:rPr>
          <w:rFonts w:ascii="Calibri" w:hAnsi="Calibri" w:cs="Calibri"/>
          <w:szCs w:val="24"/>
        </w:rPr>
        <w:t>Απαγορεύσεις</w:t>
      </w:r>
      <w:r w:rsidR="00DA76E3" w:rsidRPr="00A76777">
        <w:rPr>
          <w:rFonts w:ascii="Calibri" w:hAnsi="Calibri" w:cs="Calibri"/>
          <w:szCs w:val="24"/>
        </w:rPr>
        <w:t xml:space="preserve"> σχετικά με το κούρεμα των άκρων των ίππων και των αισθητήριων τριχών τους :</w:t>
      </w:r>
    </w:p>
    <w:p w14:paraId="2AE07DA2" w14:textId="77777777" w:rsidR="00DA76E3" w:rsidRPr="00C17989" w:rsidRDefault="00DA76E3" w:rsidP="00DA76E3">
      <w:pPr>
        <w:pStyle w:val="12"/>
        <w:numPr>
          <w:ilvl w:val="0"/>
          <w:numId w:val="0"/>
        </w:numPr>
        <w:rPr>
          <w:rFonts w:ascii="Calibri" w:hAnsi="Calibri" w:cs="Calibri"/>
          <w:szCs w:val="24"/>
          <w:rPrChange w:id="366" w:author="Nikolaos Diakakis" w:date="2024-02-06T10:49:00Z">
            <w:rPr>
              <w:rFonts w:ascii="Calibri" w:hAnsi="Calibri" w:cs="Calibri"/>
              <w:szCs w:val="24"/>
              <w:lang w:val="en-US"/>
            </w:rPr>
          </w:rPrChange>
        </w:rPr>
      </w:pPr>
      <w:r w:rsidRPr="00A76777">
        <w:rPr>
          <w:rFonts w:ascii="Calibri" w:hAnsi="Calibri" w:cs="Calibri"/>
          <w:szCs w:val="24"/>
        </w:rPr>
        <w:t>1)Απαγορεύεται η συμμετοχή των ίππων στους αγώνες εάν οι τρίχες στα άκρα τους έχουν κουρευτεί ή/και ξυριστεί σε οποιοδήποτε σημείο κατά την διάρκεια των αγώνων χωρίς την απαιτούμενη έγκριση του υπεύθυνου Κτηνιάτρου των αγώνων. Οι τρίχες των άκρων μπορούν να έχουν κοπεί ή/και ξυριστεί έως και 3 ημέρες πριν την έναρξη των αγώνων και σε μήκος όχι μικρότερο των 2mm.</w:t>
      </w:r>
    </w:p>
    <w:p w14:paraId="01408AD2" w14:textId="77777777" w:rsidR="00DA76E3" w:rsidRPr="00A76777" w:rsidRDefault="00DA76E3" w:rsidP="00DA76E3">
      <w:pPr>
        <w:pStyle w:val="12"/>
        <w:numPr>
          <w:ilvl w:val="0"/>
          <w:numId w:val="0"/>
        </w:numPr>
        <w:rPr>
          <w:rFonts w:ascii="Calibri" w:hAnsi="Calibri" w:cs="Calibri"/>
          <w:szCs w:val="24"/>
        </w:rPr>
      </w:pPr>
      <w:r w:rsidRPr="00A76777">
        <w:rPr>
          <w:rFonts w:ascii="Calibri" w:hAnsi="Calibri" w:cs="Calibri"/>
          <w:szCs w:val="24"/>
        </w:rPr>
        <w:t>2) Απαγορεύεται η συμμετοχή των ίππων στους αγώνες εάν οι αισθητήριες τρίχες έχουν κουρευτεί ή/και ξυριστεί ή έχουν αφαιρεθεί με οποιονδήποτε άλλο τρόπο εκτός εάν αποτελεί μέρος κτηνιατρικής θεραπείας.</w:t>
      </w:r>
    </w:p>
    <w:p w14:paraId="241A3B09" w14:textId="77777777" w:rsidR="00DA76E3" w:rsidRPr="0094661D" w:rsidRDefault="00DA76E3" w:rsidP="00DA76E3">
      <w:pPr>
        <w:pStyle w:val="12"/>
        <w:numPr>
          <w:ilvl w:val="0"/>
          <w:numId w:val="0"/>
        </w:numPr>
        <w:rPr>
          <w:rFonts w:ascii="Calibri" w:hAnsi="Calibri" w:cs="Calibri"/>
          <w:szCs w:val="24"/>
        </w:rPr>
      </w:pPr>
      <w:r w:rsidRPr="00A76777">
        <w:rPr>
          <w:rFonts w:ascii="Calibri" w:hAnsi="Calibri" w:cs="Calibri"/>
          <w:szCs w:val="24"/>
        </w:rPr>
        <w:t xml:space="preserve">Βάσει </w:t>
      </w:r>
      <w:r w:rsidR="00715CD9" w:rsidRPr="00A76777">
        <w:rPr>
          <w:rFonts w:ascii="Calibri" w:hAnsi="Calibri" w:cs="Calibri"/>
          <w:szCs w:val="24"/>
        </w:rPr>
        <w:t>ισχυόντων</w:t>
      </w:r>
      <w:r w:rsidRPr="00A76777">
        <w:rPr>
          <w:rFonts w:ascii="Calibri" w:hAnsi="Calibri" w:cs="Calibri"/>
          <w:szCs w:val="24"/>
        </w:rPr>
        <w:t xml:space="preserve"> κανονισμών υπάρχει αναφορά στο άρθρο 1004, Παράγραφος 8 και 9 των ΚΚ/ΔΟΙ.</w:t>
      </w:r>
    </w:p>
    <w:p w14:paraId="1D578A36" w14:textId="77777777" w:rsidR="00907B26" w:rsidRPr="0094661D" w:rsidRDefault="00907B26">
      <w:pPr>
        <w:pStyle w:val="20"/>
        <w:rPr>
          <w:rFonts w:ascii="Calibri" w:hAnsi="Calibri" w:cs="Calibri"/>
          <w:szCs w:val="24"/>
        </w:rPr>
      </w:pPr>
      <w:r w:rsidRPr="0094661D">
        <w:rPr>
          <w:rFonts w:ascii="Calibri" w:hAnsi="Calibri" w:cs="Calibri"/>
          <w:szCs w:val="24"/>
        </w:rPr>
        <w:t>Άρθρο 24ο</w:t>
      </w:r>
    </w:p>
    <w:p w14:paraId="425DF29A" w14:textId="77777777" w:rsidR="00907B26" w:rsidRPr="0094661D" w:rsidRDefault="00907B26">
      <w:pPr>
        <w:pStyle w:val="30"/>
        <w:rPr>
          <w:rFonts w:ascii="Calibri" w:hAnsi="Calibri" w:cs="Calibri"/>
          <w:b w:val="0"/>
          <w:szCs w:val="24"/>
        </w:rPr>
      </w:pPr>
      <w:r w:rsidRPr="0094661D">
        <w:rPr>
          <w:rFonts w:ascii="Calibri" w:hAnsi="Calibri" w:cs="Calibri"/>
          <w:szCs w:val="24"/>
        </w:rPr>
        <w:t>Περαιτέρω Έρευνα</w:t>
      </w:r>
      <w:bookmarkStart w:id="367" w:name="_Hlk133581436"/>
      <w:r w:rsidRPr="0094661D">
        <w:rPr>
          <w:rStyle w:val="a9"/>
          <w:rFonts w:ascii="Calibri" w:hAnsi="Calibri" w:cs="Calibri"/>
          <w:szCs w:val="24"/>
        </w:rPr>
        <w:footnoteReference w:id="23"/>
      </w:r>
      <w:bookmarkEnd w:id="367"/>
    </w:p>
    <w:p w14:paraId="2930C9E3" w14:textId="77777777" w:rsidR="00907B26" w:rsidRPr="0094661D" w:rsidRDefault="00907B26" w:rsidP="00907B26">
      <w:pPr>
        <w:pStyle w:val="12"/>
        <w:numPr>
          <w:ilvl w:val="0"/>
          <w:numId w:val="25"/>
        </w:numPr>
        <w:rPr>
          <w:rFonts w:ascii="Calibri" w:hAnsi="Calibri" w:cs="Calibri"/>
          <w:szCs w:val="24"/>
        </w:rPr>
      </w:pPr>
      <w:r w:rsidRPr="0094661D">
        <w:rPr>
          <w:rFonts w:ascii="Calibri" w:hAnsi="Calibri" w:cs="Calibri"/>
          <w:szCs w:val="24"/>
        </w:rPr>
        <w:t xml:space="preserve">Αν το αποτέλεσμα των αναλύσεων δώσει θετικό αποτέλεσμα για μία ουσία, που είναι δυνατό να έχει παραχθεί και ενδογενώς από τον ίππο, ο Υπεύθυνος για τον ίππο </w:t>
      </w:r>
      <w:r w:rsidRPr="0094661D">
        <w:rPr>
          <w:rFonts w:ascii="Calibri" w:hAnsi="Calibri" w:cs="Calibri"/>
          <w:szCs w:val="24"/>
        </w:rPr>
        <w:lastRenderedPageBreak/>
        <w:t>μπορεί να ζητήσει την περαιτέρω εξέταση του ίππου με δαπάνη, που θα βαρύνει το ίδιο αλλά με ευθύνη της ΕΟΙ και υπό την εποπτεία της Κτηνιατρικής Επιτροπής. Η ΕΟΙ, εφόσον έχει βρεθεί απαγορευμένη ουσία, διατηρεί το δικαίωμα να προχωρήσει σε περαιτέρω εξετάσεις με δική της δαπάνη.</w:t>
      </w:r>
    </w:p>
    <w:p w14:paraId="4FBDD3A5" w14:textId="77777777" w:rsidR="00907B26" w:rsidRPr="0094661D" w:rsidRDefault="00907B26">
      <w:pPr>
        <w:pStyle w:val="20"/>
        <w:rPr>
          <w:rFonts w:ascii="Calibri" w:hAnsi="Calibri" w:cs="Calibri"/>
          <w:szCs w:val="24"/>
        </w:rPr>
      </w:pPr>
      <w:r w:rsidRPr="0094661D">
        <w:rPr>
          <w:rFonts w:ascii="Calibri" w:hAnsi="Calibri" w:cs="Calibri"/>
          <w:szCs w:val="24"/>
        </w:rPr>
        <w:t>Άρθρο 25ο</w:t>
      </w:r>
    </w:p>
    <w:p w14:paraId="406D340A" w14:textId="77777777" w:rsidR="00907B26" w:rsidRPr="0094661D" w:rsidRDefault="00907B26">
      <w:pPr>
        <w:pStyle w:val="30"/>
        <w:rPr>
          <w:rFonts w:ascii="Calibri" w:hAnsi="Calibri" w:cs="Calibri"/>
          <w:szCs w:val="24"/>
        </w:rPr>
      </w:pPr>
      <w:r w:rsidRPr="0094661D">
        <w:rPr>
          <w:rFonts w:ascii="Calibri" w:hAnsi="Calibri" w:cs="Calibri"/>
          <w:szCs w:val="24"/>
        </w:rPr>
        <w:t>Επιβολή Ποινών</w:t>
      </w:r>
      <w:r w:rsidR="00D5763B" w:rsidRPr="0094661D">
        <w:rPr>
          <w:rStyle w:val="a9"/>
          <w:rFonts w:ascii="Calibri" w:hAnsi="Calibri" w:cs="Calibri"/>
          <w:szCs w:val="24"/>
        </w:rPr>
        <w:footnoteReference w:id="24"/>
      </w:r>
    </w:p>
    <w:p w14:paraId="387227F8" w14:textId="77777777" w:rsidR="00907B26" w:rsidRPr="0094661D" w:rsidRDefault="00907B26" w:rsidP="00907B26">
      <w:pPr>
        <w:pStyle w:val="12"/>
        <w:numPr>
          <w:ilvl w:val="0"/>
          <w:numId w:val="42"/>
        </w:numPr>
        <w:rPr>
          <w:rFonts w:ascii="Calibri" w:hAnsi="Calibri" w:cs="Calibri"/>
          <w:szCs w:val="24"/>
        </w:rPr>
      </w:pPr>
      <w:r w:rsidRPr="0094661D">
        <w:rPr>
          <w:rFonts w:ascii="Calibri" w:hAnsi="Calibri" w:cs="Calibri"/>
          <w:szCs w:val="24"/>
        </w:rPr>
        <w:t>Η Δικαστική Επιτροπή επιβάλλει ποινές στις εξής περιπτώσεις:</w:t>
      </w:r>
    </w:p>
    <w:p w14:paraId="0E7421C0" w14:textId="77777777" w:rsidR="00907B26" w:rsidRPr="0094661D" w:rsidRDefault="00907B26" w:rsidP="00907B26">
      <w:pPr>
        <w:pStyle w:val="12"/>
        <w:numPr>
          <w:ilvl w:val="0"/>
          <w:numId w:val="41"/>
        </w:numPr>
        <w:rPr>
          <w:rFonts w:ascii="Calibri" w:hAnsi="Calibri" w:cs="Calibri"/>
          <w:szCs w:val="24"/>
        </w:rPr>
      </w:pPr>
      <w:r w:rsidRPr="0094661D">
        <w:rPr>
          <w:rFonts w:ascii="Calibri" w:hAnsi="Calibri" w:cs="Calibri"/>
          <w:szCs w:val="24"/>
        </w:rPr>
        <w:t>βάναυσης μεταχείρισης ίππου, όπως ορίζεται στον παρόντα Κανονισμό και το Καταστατικό της Ε.Ο.Ι.</w:t>
      </w:r>
    </w:p>
    <w:p w14:paraId="183F6F43" w14:textId="77777777" w:rsidR="00907B26" w:rsidRPr="0094661D" w:rsidRDefault="00907B26" w:rsidP="00907B26">
      <w:pPr>
        <w:pStyle w:val="12"/>
        <w:numPr>
          <w:ilvl w:val="0"/>
          <w:numId w:val="41"/>
        </w:numPr>
        <w:rPr>
          <w:rFonts w:ascii="Calibri" w:hAnsi="Calibri" w:cs="Calibri"/>
          <w:szCs w:val="24"/>
        </w:rPr>
      </w:pPr>
      <w:r w:rsidRPr="0094661D">
        <w:rPr>
          <w:rFonts w:ascii="Calibri" w:hAnsi="Calibri" w:cs="Calibri"/>
          <w:szCs w:val="24"/>
        </w:rPr>
        <w:t>ανεύρεσης απαγορευμένης ουσίας, όπως ορίζεται στον παρόντα Κανονισμό και στους ΓΚ και ΚΚ της ΔΟΙ και έχει πάντοτε ως αποτέλεσμα τον αποκλεισμό του ίππου από τον αγώνα και τη στέρηση οποιουδήποτε χρηματικού επάθλου που κέρδισε ο ίππος αυτός στη διάρκεια όλου του αγώνα, έστω και αν υπάρξει αλλαγή ιδιοκτήτη. Ο αθλητής αποκλείεται με τον συγκεκριμένο ίππο και μπορεί να αποκλεισθεί και ο ίδιος εντελώς.</w:t>
      </w:r>
    </w:p>
    <w:p w14:paraId="549C0CC5" w14:textId="77777777" w:rsidR="00907B26" w:rsidRPr="0094661D" w:rsidRDefault="00907B26" w:rsidP="00907B26">
      <w:pPr>
        <w:pStyle w:val="12"/>
        <w:numPr>
          <w:ilvl w:val="0"/>
          <w:numId w:val="41"/>
        </w:numPr>
        <w:rPr>
          <w:rFonts w:ascii="Calibri" w:hAnsi="Calibri" w:cs="Calibri"/>
          <w:szCs w:val="24"/>
        </w:rPr>
      </w:pPr>
      <w:r w:rsidRPr="0094661D">
        <w:rPr>
          <w:rFonts w:ascii="Calibri" w:hAnsi="Calibri" w:cs="Calibri"/>
          <w:szCs w:val="24"/>
        </w:rPr>
        <w:t>η ανεύρεση απαγορευμένης ουσίας σύμφωνα με τους κανονισμούς θεωρείται μια ηθελημένη πράξη εκ μέρους του Υπευθύνου για τον ίππο με σκοπό να επηρεάσει την απόδοσή του και επισύρει την ποινή της απαγόρευσης συμμετοχής του (</w:t>
      </w:r>
      <w:proofErr w:type="spellStart"/>
      <w:r w:rsidRPr="0094661D">
        <w:rPr>
          <w:rFonts w:ascii="Calibri" w:hAnsi="Calibri" w:cs="Calibri"/>
          <w:szCs w:val="24"/>
        </w:rPr>
        <w:t>suspension</w:t>
      </w:r>
      <w:proofErr w:type="spellEnd"/>
      <w:r w:rsidRPr="0094661D">
        <w:rPr>
          <w:rFonts w:ascii="Calibri" w:hAnsi="Calibri" w:cs="Calibri"/>
          <w:szCs w:val="24"/>
        </w:rPr>
        <w:t>) από 3 έως 24 μήνες σύμφωνα με το Καταστατικό και τον Πειθαρχικό Κανονισμό της ΕΟΙ.</w:t>
      </w:r>
    </w:p>
    <w:p w14:paraId="01A2BA96" w14:textId="77777777" w:rsidR="00907B26" w:rsidRPr="0094661D" w:rsidRDefault="00907B26" w:rsidP="00907B26">
      <w:pPr>
        <w:pStyle w:val="12"/>
        <w:numPr>
          <w:ilvl w:val="0"/>
          <w:numId w:val="41"/>
        </w:numPr>
        <w:rPr>
          <w:rFonts w:ascii="Calibri" w:hAnsi="Calibri" w:cs="Calibri"/>
          <w:szCs w:val="24"/>
        </w:rPr>
      </w:pPr>
      <w:r w:rsidRPr="0094661D">
        <w:rPr>
          <w:rFonts w:ascii="Calibri" w:hAnsi="Calibri" w:cs="Calibri"/>
          <w:szCs w:val="24"/>
        </w:rPr>
        <w:t>εάν ο Υπεύθυνος για τον ίππο μπορεί να αποδείξει ότι δεν ήταν μια ηθελημένη ενέργεια για να επηρεασθεί η απόδοση του ίππου ή ότι οι ουσίες που βρέθηκαν είναι το αποτέλεσμα νόμιμης θεραπείας του ίππου, μπορεί να επιβληθεί απαγόρευση συμμετοχής του (</w:t>
      </w:r>
      <w:proofErr w:type="spellStart"/>
      <w:r w:rsidRPr="0094661D">
        <w:rPr>
          <w:rFonts w:ascii="Calibri" w:hAnsi="Calibri" w:cs="Calibri"/>
          <w:szCs w:val="24"/>
        </w:rPr>
        <w:t>suspension</w:t>
      </w:r>
      <w:proofErr w:type="spellEnd"/>
      <w:r w:rsidRPr="0094661D">
        <w:rPr>
          <w:rFonts w:ascii="Calibri" w:hAnsi="Calibri" w:cs="Calibri"/>
          <w:szCs w:val="24"/>
        </w:rPr>
        <w:t>) από 1-3 μήνες.</w:t>
      </w:r>
    </w:p>
    <w:p w14:paraId="5ADCB7E0" w14:textId="77777777" w:rsidR="00907B26" w:rsidRPr="00D5763B" w:rsidRDefault="00752C29" w:rsidP="00D5763B">
      <w:pPr>
        <w:pStyle w:val="12"/>
        <w:numPr>
          <w:ilvl w:val="0"/>
          <w:numId w:val="42"/>
        </w:numPr>
        <w:rPr>
          <w:rFonts w:ascii="Calibri" w:hAnsi="Calibri" w:cs="Calibri"/>
          <w:szCs w:val="24"/>
        </w:rPr>
      </w:pPr>
      <w:r w:rsidRPr="00D5763B">
        <w:rPr>
          <w:rFonts w:ascii="Calibri" w:hAnsi="Calibri" w:cs="Calibri"/>
          <w:szCs w:val="24"/>
        </w:rPr>
        <w:t>Για</w:t>
      </w:r>
      <w:r w:rsidR="00907B26" w:rsidRPr="00D5763B">
        <w:rPr>
          <w:rFonts w:ascii="Calibri" w:hAnsi="Calibri" w:cs="Calibri"/>
          <w:szCs w:val="24"/>
        </w:rPr>
        <w:t xml:space="preserve"> την αντιστοιχία παραπτώματος-ποινής, λαμβάνεται εκτός των άλλων υπ' όψη και το Άρθρο 1</w:t>
      </w:r>
      <w:r w:rsidR="008637C8" w:rsidRPr="00D5763B">
        <w:rPr>
          <w:rFonts w:ascii="Calibri" w:hAnsi="Calibri" w:cs="Calibri"/>
          <w:szCs w:val="24"/>
        </w:rPr>
        <w:t>6</w:t>
      </w:r>
      <w:r w:rsidR="00907B26" w:rsidRPr="00D5763B">
        <w:rPr>
          <w:rFonts w:ascii="Calibri" w:hAnsi="Calibri" w:cs="Calibri"/>
          <w:szCs w:val="24"/>
        </w:rPr>
        <w:t xml:space="preserve">4 του Γενικού Κανονισμού της Διεθνούς </w:t>
      </w:r>
      <w:r w:rsidRPr="00D5763B">
        <w:rPr>
          <w:rFonts w:ascii="Calibri" w:hAnsi="Calibri" w:cs="Calibri"/>
          <w:szCs w:val="24"/>
        </w:rPr>
        <w:t>Ομοσπονδίας</w:t>
      </w:r>
      <w:r w:rsidR="00907B26" w:rsidRPr="00D5763B">
        <w:rPr>
          <w:rFonts w:ascii="Calibri" w:hAnsi="Calibri" w:cs="Calibri"/>
          <w:szCs w:val="24"/>
        </w:rPr>
        <w:t xml:space="preserve"> Ιππασίας, το οποίο προσαρτάται </w:t>
      </w:r>
      <w:r w:rsidRPr="00D5763B">
        <w:rPr>
          <w:rFonts w:ascii="Calibri" w:hAnsi="Calibri" w:cs="Calibri"/>
          <w:szCs w:val="24"/>
        </w:rPr>
        <w:t>στην</w:t>
      </w:r>
      <w:r w:rsidR="00907B26" w:rsidRPr="00D5763B">
        <w:rPr>
          <w:rFonts w:ascii="Calibri" w:hAnsi="Calibri" w:cs="Calibri"/>
          <w:szCs w:val="24"/>
        </w:rPr>
        <w:t xml:space="preserve"> μετάφρασή του στην Ελληνική γλώσσα ως παράρτημα στον παρόντα κανονισμό.</w:t>
      </w:r>
    </w:p>
    <w:p w14:paraId="6086ECBB" w14:textId="77777777" w:rsidR="00907B26" w:rsidRPr="0094661D" w:rsidRDefault="00907B26">
      <w:pPr>
        <w:pStyle w:val="20"/>
        <w:rPr>
          <w:rFonts w:ascii="Calibri" w:hAnsi="Calibri" w:cs="Calibri"/>
          <w:szCs w:val="24"/>
        </w:rPr>
      </w:pPr>
      <w:r w:rsidRPr="0094661D">
        <w:rPr>
          <w:rFonts w:ascii="Calibri" w:hAnsi="Calibri" w:cs="Calibri"/>
          <w:szCs w:val="24"/>
        </w:rPr>
        <w:t>Άρθρο 26ο</w:t>
      </w:r>
    </w:p>
    <w:p w14:paraId="3334BDDE" w14:textId="77777777" w:rsidR="00907B26" w:rsidRPr="0094661D" w:rsidRDefault="00907B26">
      <w:pPr>
        <w:pStyle w:val="30"/>
        <w:rPr>
          <w:rFonts w:ascii="Calibri" w:hAnsi="Calibri" w:cs="Calibri"/>
          <w:szCs w:val="24"/>
        </w:rPr>
      </w:pPr>
      <w:r w:rsidRPr="0094661D">
        <w:rPr>
          <w:rFonts w:ascii="Calibri" w:hAnsi="Calibri" w:cs="Calibri"/>
          <w:szCs w:val="24"/>
        </w:rPr>
        <w:t>Ισχύς Κανονισμού</w:t>
      </w:r>
    </w:p>
    <w:p w14:paraId="0964B1C3" w14:textId="77777777" w:rsidR="00907B26" w:rsidRDefault="00907B26" w:rsidP="00907B26">
      <w:pPr>
        <w:pStyle w:val="12"/>
        <w:numPr>
          <w:ilvl w:val="0"/>
          <w:numId w:val="27"/>
        </w:numPr>
        <w:rPr>
          <w:ins w:id="368" w:author="HEF" w:date="2024-03-05T10:12:00Z"/>
          <w:rFonts w:ascii="Calibri" w:hAnsi="Calibri" w:cs="Calibri"/>
          <w:szCs w:val="24"/>
        </w:rPr>
      </w:pPr>
      <w:r w:rsidRPr="0094661D">
        <w:rPr>
          <w:rFonts w:ascii="Calibri" w:hAnsi="Calibri" w:cs="Calibri"/>
          <w:szCs w:val="24"/>
        </w:rPr>
        <w:t>Για ό,τι δεν προβλέπεται από τον παρόντα Κανονισμό ή τους Κανονισμούς της Διεθνούς Ομοσπονδίας Ιππασίας (</w:t>
      </w:r>
      <w:r w:rsidRPr="0094661D">
        <w:rPr>
          <w:rFonts w:ascii="Calibri" w:hAnsi="Calibri" w:cs="Calibri"/>
          <w:szCs w:val="24"/>
          <w:lang w:val="en-US"/>
        </w:rPr>
        <w:t>F</w:t>
      </w:r>
      <w:r w:rsidRPr="0094661D">
        <w:rPr>
          <w:rFonts w:ascii="Calibri" w:hAnsi="Calibri" w:cs="Calibri"/>
          <w:szCs w:val="24"/>
        </w:rPr>
        <w:t>.</w:t>
      </w:r>
      <w:r w:rsidRPr="0094661D">
        <w:rPr>
          <w:rFonts w:ascii="Calibri" w:hAnsi="Calibri" w:cs="Calibri"/>
          <w:szCs w:val="24"/>
          <w:lang w:val="en-US"/>
        </w:rPr>
        <w:t>E</w:t>
      </w:r>
      <w:r w:rsidRPr="0094661D">
        <w:rPr>
          <w:rFonts w:ascii="Calibri" w:hAnsi="Calibri" w:cs="Calibri"/>
          <w:szCs w:val="24"/>
        </w:rPr>
        <w:t>.</w:t>
      </w:r>
      <w:r w:rsidRPr="0094661D">
        <w:rPr>
          <w:rFonts w:ascii="Calibri" w:hAnsi="Calibri" w:cs="Calibri"/>
          <w:szCs w:val="24"/>
          <w:lang w:val="en-US"/>
        </w:rPr>
        <w:t>I</w:t>
      </w:r>
      <w:r w:rsidRPr="0094661D">
        <w:rPr>
          <w:rFonts w:ascii="Calibri" w:hAnsi="Calibri" w:cs="Calibri"/>
          <w:szCs w:val="24"/>
        </w:rPr>
        <w:t xml:space="preserve">.) ή </w:t>
      </w:r>
      <w:r w:rsidR="008637C8" w:rsidRPr="0094661D">
        <w:rPr>
          <w:rFonts w:ascii="Calibri" w:hAnsi="Calibri" w:cs="Calibri"/>
          <w:szCs w:val="24"/>
        </w:rPr>
        <w:t>για</w:t>
      </w:r>
      <w:r w:rsidRPr="0094661D">
        <w:rPr>
          <w:rFonts w:ascii="Calibri" w:hAnsi="Calibri" w:cs="Calibri"/>
          <w:szCs w:val="24"/>
        </w:rPr>
        <w:t xml:space="preserve"> ότι παρουσιάζει ασάφεια αποφασίζει το Δ.Σ. της Ε.Ο.Ι. υπό </w:t>
      </w:r>
      <w:r w:rsidR="00752C29" w:rsidRPr="0094661D">
        <w:rPr>
          <w:rFonts w:ascii="Calibri" w:hAnsi="Calibri" w:cs="Calibri"/>
          <w:szCs w:val="24"/>
        </w:rPr>
        <w:t>την</w:t>
      </w:r>
      <w:r w:rsidRPr="0094661D">
        <w:rPr>
          <w:rFonts w:ascii="Calibri" w:hAnsi="Calibri" w:cs="Calibri"/>
          <w:szCs w:val="24"/>
        </w:rPr>
        <w:t xml:space="preserve"> αίρεση τ</w:t>
      </w:r>
      <w:ins w:id="369" w:author="Nikolaos Diakakis" w:date="2023-09-27T10:42:00Z">
        <w:r w:rsidR="0015384B">
          <w:rPr>
            <w:rFonts w:ascii="Calibri" w:hAnsi="Calibri" w:cs="Calibri"/>
            <w:szCs w:val="24"/>
          </w:rPr>
          <w:t>η</w:t>
        </w:r>
      </w:ins>
      <w:del w:id="370" w:author="Nikolaos Diakakis" w:date="2023-09-27T10:42:00Z">
        <w:r w:rsidRPr="0094661D" w:rsidDel="0015384B">
          <w:rPr>
            <w:rFonts w:ascii="Calibri" w:hAnsi="Calibri" w:cs="Calibri"/>
            <w:szCs w:val="24"/>
          </w:rPr>
          <w:delText>ή</w:delText>
        </w:r>
      </w:del>
      <w:r w:rsidRPr="0094661D">
        <w:rPr>
          <w:rFonts w:ascii="Calibri" w:hAnsi="Calibri" w:cs="Calibri"/>
          <w:szCs w:val="24"/>
        </w:rPr>
        <w:t>ς έγκρισης τ</w:t>
      </w:r>
      <w:del w:id="371" w:author="Nikolaos Diakakis" w:date="2023-09-27T10:42:00Z">
        <w:r w:rsidRPr="0094661D" w:rsidDel="0015384B">
          <w:rPr>
            <w:rFonts w:ascii="Calibri" w:hAnsi="Calibri" w:cs="Calibri"/>
            <w:szCs w:val="24"/>
          </w:rPr>
          <w:delText>ή</w:delText>
        </w:r>
      </w:del>
      <w:ins w:id="372" w:author="Nikolaos Diakakis" w:date="2023-09-27T10:42:00Z">
        <w:r w:rsidR="0015384B">
          <w:rPr>
            <w:rFonts w:ascii="Calibri" w:hAnsi="Calibri" w:cs="Calibri"/>
            <w:szCs w:val="24"/>
          </w:rPr>
          <w:t>η</w:t>
        </w:r>
      </w:ins>
      <w:r w:rsidRPr="0094661D">
        <w:rPr>
          <w:rFonts w:ascii="Calibri" w:hAnsi="Calibri" w:cs="Calibri"/>
          <w:szCs w:val="24"/>
        </w:rPr>
        <w:t xml:space="preserve">ς απόφασής της αυτής από </w:t>
      </w:r>
      <w:r w:rsidR="00752C29" w:rsidRPr="0094661D">
        <w:rPr>
          <w:rFonts w:ascii="Calibri" w:hAnsi="Calibri" w:cs="Calibri"/>
          <w:szCs w:val="24"/>
        </w:rPr>
        <w:t>την</w:t>
      </w:r>
      <w:r w:rsidRPr="0094661D">
        <w:rPr>
          <w:rFonts w:ascii="Calibri" w:hAnsi="Calibri" w:cs="Calibri"/>
          <w:szCs w:val="24"/>
        </w:rPr>
        <w:t xml:space="preserve"> Γενική Συνέλευση όπως </w:t>
      </w:r>
      <w:r w:rsidR="00752C29" w:rsidRPr="0094661D">
        <w:rPr>
          <w:rFonts w:ascii="Calibri" w:hAnsi="Calibri" w:cs="Calibri"/>
          <w:szCs w:val="24"/>
        </w:rPr>
        <w:t>στην</w:t>
      </w:r>
      <w:r w:rsidRPr="0094661D">
        <w:rPr>
          <w:rFonts w:ascii="Calibri" w:hAnsi="Calibri" w:cs="Calibri"/>
          <w:szCs w:val="24"/>
        </w:rPr>
        <w:t xml:space="preserve"> επόμενη παράγραφο 2 περιγράφεται </w:t>
      </w:r>
    </w:p>
    <w:p w14:paraId="050EC9D6" w14:textId="7764601E" w:rsidR="004B2E3C" w:rsidRPr="0094661D" w:rsidRDefault="004B2E3C" w:rsidP="00907B26">
      <w:pPr>
        <w:pStyle w:val="12"/>
        <w:numPr>
          <w:ilvl w:val="0"/>
          <w:numId w:val="27"/>
        </w:numPr>
        <w:rPr>
          <w:rFonts w:ascii="Calibri" w:hAnsi="Calibri" w:cs="Calibri"/>
          <w:szCs w:val="24"/>
        </w:rPr>
      </w:pPr>
      <w:ins w:id="373" w:author="HEF" w:date="2024-03-05T10:12:00Z">
        <w:r w:rsidRPr="00A910E9">
          <w:rPr>
            <w:rFonts w:ascii="Calibri" w:eastAsia="Calibri" w:hAnsi="Calibri" w:cs="Calibri"/>
            <w:color w:val="000000"/>
            <w:szCs w:val="24"/>
            <w:u w:color="000000"/>
            <w:bdr w:val="nil"/>
          </w:rPr>
          <w:t>Τα μη περιλαμβανόμενα στις ανωτέρω διατάξεις λύνονται δια των διατάξεων των Κανονισμών της Διεθνούς Ομοσπονδίας Ιππασίας (</w:t>
        </w:r>
        <w:r w:rsidRPr="00A910E9">
          <w:rPr>
            <w:rFonts w:ascii="Calibri" w:eastAsia="Calibri" w:hAnsi="Calibri" w:cs="Calibri"/>
            <w:color w:val="000000"/>
            <w:szCs w:val="24"/>
            <w:u w:color="000000"/>
            <w:bdr w:val="nil"/>
            <w:lang w:val="en-US"/>
          </w:rPr>
          <w:t>FEI</w:t>
        </w:r>
        <w:r w:rsidRPr="00A910E9">
          <w:rPr>
            <w:rFonts w:ascii="Calibri" w:eastAsia="Calibri" w:hAnsi="Calibri" w:cs="Calibri"/>
            <w:color w:val="000000"/>
            <w:szCs w:val="24"/>
            <w:u w:color="000000"/>
            <w:bdr w:val="nil"/>
          </w:rPr>
          <w:t>).</w:t>
        </w:r>
      </w:ins>
    </w:p>
    <w:p w14:paraId="77043D95" w14:textId="77777777" w:rsidR="00907B26" w:rsidRPr="0094661D" w:rsidRDefault="00907B26" w:rsidP="00907B26">
      <w:pPr>
        <w:pStyle w:val="12"/>
        <w:numPr>
          <w:ilvl w:val="0"/>
          <w:numId w:val="27"/>
        </w:numPr>
        <w:rPr>
          <w:rFonts w:ascii="Calibri" w:hAnsi="Calibri" w:cs="Calibri"/>
          <w:szCs w:val="24"/>
        </w:rPr>
      </w:pPr>
      <w:r w:rsidRPr="0094661D">
        <w:rPr>
          <w:rFonts w:ascii="Calibri" w:hAnsi="Calibri" w:cs="Calibri"/>
          <w:szCs w:val="24"/>
        </w:rPr>
        <w:t xml:space="preserve">Για κάθε τροποποίηση ή αλλαγή διατάξεων του παρόντος Κανονισμού Ελέγχου </w:t>
      </w:r>
      <w:r w:rsidR="00E516B8" w:rsidRPr="0094661D">
        <w:rPr>
          <w:rFonts w:ascii="Calibri" w:hAnsi="Calibri" w:cs="Calibri"/>
          <w:szCs w:val="24"/>
        </w:rPr>
        <w:t>Ντόπινγκ</w:t>
      </w:r>
      <w:r w:rsidRPr="0094661D">
        <w:rPr>
          <w:rFonts w:ascii="Calibri" w:hAnsi="Calibri" w:cs="Calibri"/>
          <w:szCs w:val="24"/>
        </w:rPr>
        <w:t xml:space="preserve"> και Προστασίας Ίππων &amp; Ιππέων/Αθλητών απαιτείται απόφαση Γενικής Συνέλευσης των Σωματείων –Μελών της Ε.Ο.Ι. και έγκριση από τον αρμόδιο για τον Αθλητισμό Υπουργό.</w:t>
      </w:r>
    </w:p>
    <w:p w14:paraId="78BB82B9" w14:textId="77777777" w:rsidR="00907B26" w:rsidRPr="0094661D" w:rsidRDefault="00907B26" w:rsidP="00907B26">
      <w:pPr>
        <w:pStyle w:val="12"/>
        <w:numPr>
          <w:ilvl w:val="0"/>
          <w:numId w:val="27"/>
        </w:numPr>
        <w:rPr>
          <w:rFonts w:ascii="Calibri" w:hAnsi="Calibri" w:cs="Calibri"/>
          <w:szCs w:val="24"/>
        </w:rPr>
      </w:pPr>
      <w:r w:rsidRPr="0094661D">
        <w:rPr>
          <w:rFonts w:ascii="Calibri" w:hAnsi="Calibri" w:cs="Calibri"/>
          <w:szCs w:val="24"/>
        </w:rPr>
        <w:t>Ο παρών Κανονισμός αποτελούμενος από 26 (</w:t>
      </w:r>
      <w:r w:rsidR="008637C8" w:rsidRPr="0094661D">
        <w:rPr>
          <w:rFonts w:ascii="Calibri" w:hAnsi="Calibri" w:cs="Calibri"/>
          <w:szCs w:val="24"/>
        </w:rPr>
        <w:t xml:space="preserve">είκοσι </w:t>
      </w:r>
      <w:r w:rsidRPr="0094661D">
        <w:rPr>
          <w:rFonts w:ascii="Calibri" w:hAnsi="Calibri" w:cs="Calibri"/>
          <w:szCs w:val="24"/>
        </w:rPr>
        <w:t>έξ</w:t>
      </w:r>
      <w:r w:rsidR="008637C8" w:rsidRPr="0094661D">
        <w:rPr>
          <w:rFonts w:ascii="Calibri" w:hAnsi="Calibri" w:cs="Calibri"/>
          <w:szCs w:val="24"/>
        </w:rPr>
        <w:t>ι</w:t>
      </w:r>
      <w:r w:rsidRPr="0094661D">
        <w:rPr>
          <w:rFonts w:ascii="Calibri" w:hAnsi="Calibri" w:cs="Calibri"/>
          <w:szCs w:val="24"/>
        </w:rPr>
        <w:t xml:space="preserve">) Άρθρα εγκρίθηκε </w:t>
      </w:r>
      <w:r w:rsidR="00752C29" w:rsidRPr="0094661D">
        <w:rPr>
          <w:rFonts w:ascii="Calibri" w:hAnsi="Calibri" w:cs="Calibri"/>
          <w:szCs w:val="24"/>
        </w:rPr>
        <w:t>και</w:t>
      </w:r>
      <w:r w:rsidRPr="0094661D">
        <w:rPr>
          <w:rFonts w:ascii="Calibri" w:hAnsi="Calibri" w:cs="Calibri"/>
          <w:szCs w:val="24"/>
        </w:rPr>
        <w:t xml:space="preserve"> ψηφίστηκε από </w:t>
      </w:r>
      <w:r w:rsidR="00752C29" w:rsidRPr="0094661D">
        <w:rPr>
          <w:rFonts w:ascii="Calibri" w:hAnsi="Calibri" w:cs="Calibri"/>
          <w:szCs w:val="24"/>
        </w:rPr>
        <w:t>την</w:t>
      </w:r>
      <w:r w:rsidRPr="0094661D">
        <w:rPr>
          <w:rFonts w:ascii="Calibri" w:hAnsi="Calibri" w:cs="Calibri"/>
          <w:szCs w:val="24"/>
        </w:rPr>
        <w:t xml:space="preserve"> Γενική Συνέλευση τής Ελληνικής Ομοσπονδίας Ιππασίας </w:t>
      </w:r>
      <w:r w:rsidR="00752C29" w:rsidRPr="0094661D">
        <w:rPr>
          <w:rFonts w:ascii="Calibri" w:hAnsi="Calibri" w:cs="Calibri"/>
          <w:szCs w:val="24"/>
        </w:rPr>
        <w:t>την</w:t>
      </w:r>
      <w:r w:rsidRPr="0094661D">
        <w:rPr>
          <w:rFonts w:ascii="Calibri" w:hAnsi="Calibri" w:cs="Calibri"/>
          <w:szCs w:val="24"/>
        </w:rPr>
        <w:t xml:space="preserve"> 2</w:t>
      </w:r>
      <w:r w:rsidR="00752C29" w:rsidRPr="0094661D">
        <w:rPr>
          <w:rFonts w:ascii="Calibri" w:hAnsi="Calibri" w:cs="Calibri"/>
          <w:szCs w:val="24"/>
        </w:rPr>
        <w:t xml:space="preserve">0 Μαρτίου </w:t>
      </w:r>
      <w:r w:rsidRPr="0094661D">
        <w:rPr>
          <w:rFonts w:ascii="Calibri" w:hAnsi="Calibri" w:cs="Calibri"/>
          <w:szCs w:val="24"/>
        </w:rPr>
        <w:t>20</w:t>
      </w:r>
      <w:r w:rsidR="00752C29" w:rsidRPr="0094661D">
        <w:rPr>
          <w:rFonts w:ascii="Calibri" w:hAnsi="Calibri" w:cs="Calibri"/>
          <w:szCs w:val="24"/>
        </w:rPr>
        <w:t>23</w:t>
      </w:r>
      <w:r w:rsidRPr="0094661D">
        <w:rPr>
          <w:rFonts w:ascii="Calibri" w:hAnsi="Calibri" w:cs="Calibri"/>
          <w:szCs w:val="24"/>
        </w:rPr>
        <w:t>.</w:t>
      </w:r>
    </w:p>
    <w:p w14:paraId="4C92EE50" w14:textId="77777777" w:rsidR="00907B26" w:rsidRDefault="00907B26" w:rsidP="00907B26">
      <w:pPr>
        <w:pStyle w:val="12"/>
        <w:numPr>
          <w:ilvl w:val="0"/>
          <w:numId w:val="27"/>
        </w:numPr>
        <w:rPr>
          <w:rFonts w:ascii="Calibri" w:hAnsi="Calibri" w:cs="Calibri"/>
          <w:szCs w:val="24"/>
        </w:rPr>
      </w:pPr>
      <w:r w:rsidRPr="0094661D">
        <w:rPr>
          <w:rFonts w:ascii="Calibri" w:hAnsi="Calibri" w:cs="Calibri"/>
          <w:szCs w:val="24"/>
        </w:rPr>
        <w:lastRenderedPageBreak/>
        <w:t xml:space="preserve">Ο Κανονισμός αυτός ισχύει από την ημέρα εγκρίσεώς του από τον αρμόδιο για τον αθλητισμό Υπουργό, </w:t>
      </w:r>
      <w:r w:rsidR="00D5763B">
        <w:rPr>
          <w:rFonts w:ascii="Calibri" w:hAnsi="Calibri" w:cs="Calibri"/>
          <w:szCs w:val="24"/>
        </w:rPr>
        <w:t>όπως προβλέπει</w:t>
      </w:r>
      <w:r w:rsidRPr="0094661D">
        <w:rPr>
          <w:rFonts w:ascii="Calibri" w:hAnsi="Calibri" w:cs="Calibri"/>
          <w:szCs w:val="24"/>
        </w:rPr>
        <w:t xml:space="preserve"> ο Ν. 2725/99</w:t>
      </w:r>
      <w:r w:rsidR="00D5763B">
        <w:rPr>
          <w:rFonts w:ascii="Calibri" w:hAnsi="Calibri" w:cs="Calibri"/>
          <w:szCs w:val="24"/>
        </w:rPr>
        <w:t>, όπως ισχύει σήμερα</w:t>
      </w:r>
      <w:r w:rsidRPr="0094661D">
        <w:rPr>
          <w:rFonts w:ascii="Calibri" w:hAnsi="Calibri" w:cs="Calibri"/>
          <w:szCs w:val="24"/>
        </w:rPr>
        <w:t>.</w:t>
      </w:r>
    </w:p>
    <w:p w14:paraId="3BCD5DB0" w14:textId="77777777" w:rsidR="00D5763B" w:rsidRDefault="00D5763B" w:rsidP="00D5763B">
      <w:pPr>
        <w:pStyle w:val="12"/>
        <w:numPr>
          <w:ilvl w:val="0"/>
          <w:numId w:val="0"/>
        </w:numPr>
        <w:rPr>
          <w:rFonts w:ascii="Calibri" w:hAnsi="Calibri" w:cs="Calibri"/>
          <w:szCs w:val="24"/>
        </w:rPr>
      </w:pPr>
    </w:p>
    <w:p w14:paraId="508FEE9F" w14:textId="77777777" w:rsidR="00907B26" w:rsidRPr="007A295A" w:rsidRDefault="00907B26" w:rsidP="007A295A">
      <w:pPr>
        <w:pStyle w:val="20"/>
        <w:jc w:val="both"/>
        <w:rPr>
          <w:rFonts w:ascii="Calibri" w:hAnsi="Calibri" w:cs="Calibri"/>
          <w:szCs w:val="24"/>
        </w:rPr>
      </w:pPr>
    </w:p>
    <w:sectPr w:rsidR="00907B26" w:rsidRPr="007A295A">
      <w:headerReference w:type="even" r:id="rId8"/>
      <w:headerReference w:type="default" r:id="rId9"/>
      <w:pgSz w:w="11906" w:h="16838"/>
      <w:pgMar w:top="1276" w:right="1418" w:bottom="1361"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5E7C2C" w14:textId="77777777" w:rsidR="00F044EC" w:rsidRDefault="00F044EC">
      <w:pPr>
        <w:spacing w:after="0"/>
      </w:pPr>
      <w:r>
        <w:separator/>
      </w:r>
    </w:p>
  </w:endnote>
  <w:endnote w:type="continuationSeparator" w:id="0">
    <w:p w14:paraId="1F97CD1E" w14:textId="77777777" w:rsidR="00F044EC" w:rsidRDefault="00F044E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de Latin">
    <w:panose1 w:val="020A0A070505050204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CC68E3" w14:textId="77777777" w:rsidR="00F044EC" w:rsidRDefault="00F044EC">
      <w:pPr>
        <w:spacing w:after="0"/>
      </w:pPr>
      <w:r>
        <w:separator/>
      </w:r>
    </w:p>
  </w:footnote>
  <w:footnote w:type="continuationSeparator" w:id="0">
    <w:p w14:paraId="4F2D5AED" w14:textId="77777777" w:rsidR="00F044EC" w:rsidRDefault="00F044EC">
      <w:pPr>
        <w:spacing w:after="0"/>
      </w:pPr>
      <w:r>
        <w:continuationSeparator/>
      </w:r>
    </w:p>
  </w:footnote>
  <w:footnote w:id="1">
    <w:p w14:paraId="4869BA65" w14:textId="77777777" w:rsidR="00907B26" w:rsidRDefault="00907B26">
      <w:pPr>
        <w:pStyle w:val="a8"/>
      </w:pPr>
      <w:r>
        <w:rPr>
          <w:rStyle w:val="a9"/>
        </w:rPr>
        <w:footnoteRef/>
      </w:r>
      <w:r>
        <w:t xml:space="preserve"> Παράρτημα του παρόντος Κανονισμού</w:t>
      </w:r>
      <w:r w:rsidR="003F051C">
        <w:t>, όπως ισχύουν</w:t>
      </w:r>
      <w:r>
        <w:t>.</w:t>
      </w:r>
    </w:p>
  </w:footnote>
  <w:footnote w:id="2">
    <w:p w14:paraId="1B2094E7" w14:textId="77777777" w:rsidR="00907B26" w:rsidRPr="00C679CB" w:rsidRDefault="00E61CB2">
      <w:pPr>
        <w:pStyle w:val="a8"/>
      </w:pPr>
      <w:r>
        <w:rPr>
          <w:rStyle w:val="a9"/>
        </w:rPr>
        <w:t>2</w:t>
      </w:r>
      <w:r w:rsidR="00907B26" w:rsidRPr="002840C0">
        <w:t xml:space="preserve"> </w:t>
      </w:r>
      <w:proofErr w:type="spellStart"/>
      <w:r w:rsidR="00907B26" w:rsidRPr="002840C0">
        <w:t>σχετ</w:t>
      </w:r>
      <w:proofErr w:type="spellEnd"/>
      <w:r w:rsidR="00907B26" w:rsidRPr="002840C0">
        <w:t xml:space="preserve">. ΓΚ/ΔΟΙ </w:t>
      </w:r>
      <w:r w:rsidR="00907B26" w:rsidRPr="00E61CB2">
        <w:t>Άρθρο</w:t>
      </w:r>
      <w:r w:rsidR="002840C0" w:rsidRPr="00E61CB2">
        <w:t>118</w:t>
      </w:r>
      <w:r w:rsidR="00907B26" w:rsidRPr="00E61CB2">
        <w:t xml:space="preserve"> &amp; ΚΚ/ΔΟΙ Άρθρο 10</w:t>
      </w:r>
      <w:r w:rsidR="00C679CB" w:rsidRPr="00E61CB2">
        <w:t>94</w:t>
      </w:r>
    </w:p>
  </w:footnote>
  <w:footnote w:id="3">
    <w:p w14:paraId="4BFD1E16" w14:textId="77777777" w:rsidR="00907B26" w:rsidRPr="00E61CB2" w:rsidRDefault="00907B26">
      <w:pPr>
        <w:pStyle w:val="a8"/>
      </w:pPr>
      <w:r>
        <w:rPr>
          <w:rStyle w:val="a9"/>
        </w:rPr>
        <w:footnoteRef/>
      </w:r>
      <w:r>
        <w:t xml:space="preserve"> </w:t>
      </w:r>
      <w:proofErr w:type="spellStart"/>
      <w:r>
        <w:t>σχετ</w:t>
      </w:r>
      <w:proofErr w:type="spellEnd"/>
      <w:r>
        <w:t xml:space="preserve">. ΚΚ/ΔΟΙ </w:t>
      </w:r>
      <w:r w:rsidRPr="00E61CB2">
        <w:t>Άρθρο 100</w:t>
      </w:r>
      <w:r w:rsidR="008E2BE5" w:rsidRPr="00E61CB2">
        <w:t>3</w:t>
      </w:r>
    </w:p>
  </w:footnote>
  <w:footnote w:id="4">
    <w:p w14:paraId="4878065C" w14:textId="77777777" w:rsidR="00907B26" w:rsidRPr="00E61CB2" w:rsidRDefault="00907B26">
      <w:pPr>
        <w:pStyle w:val="a8"/>
      </w:pPr>
      <w:r w:rsidRPr="00E61CB2">
        <w:rPr>
          <w:rStyle w:val="a9"/>
        </w:rPr>
        <w:footnoteRef/>
      </w:r>
      <w:r w:rsidRPr="00E61CB2">
        <w:t xml:space="preserve"> </w:t>
      </w:r>
      <w:proofErr w:type="spellStart"/>
      <w:r w:rsidRPr="00E61CB2">
        <w:t>σχετ</w:t>
      </w:r>
      <w:proofErr w:type="spellEnd"/>
      <w:r w:rsidRPr="00E61CB2">
        <w:t>. ΓΚ/ΔΟΙ Άρθρο 14</w:t>
      </w:r>
      <w:r w:rsidR="008E2BE5" w:rsidRPr="00E61CB2">
        <w:t>2</w:t>
      </w:r>
    </w:p>
  </w:footnote>
  <w:footnote w:id="5">
    <w:p w14:paraId="3F98E57E" w14:textId="77777777" w:rsidR="00907B26" w:rsidRDefault="00907B26">
      <w:pPr>
        <w:pStyle w:val="a8"/>
      </w:pPr>
      <w:r w:rsidRPr="00E61CB2">
        <w:rPr>
          <w:rStyle w:val="a9"/>
        </w:rPr>
        <w:footnoteRef/>
      </w:r>
      <w:r w:rsidRPr="00E61CB2">
        <w:t xml:space="preserve"> </w:t>
      </w:r>
      <w:proofErr w:type="spellStart"/>
      <w:r w:rsidRPr="00E61CB2">
        <w:t>σχετ</w:t>
      </w:r>
      <w:proofErr w:type="spellEnd"/>
      <w:r w:rsidRPr="00E61CB2">
        <w:t>. ΓΚ/ΔΟΙ Άρθρο 14</w:t>
      </w:r>
      <w:r w:rsidR="008E2BE5" w:rsidRPr="00E61CB2">
        <w:t>0</w:t>
      </w:r>
    </w:p>
  </w:footnote>
  <w:footnote w:id="6">
    <w:p w14:paraId="67A8E617" w14:textId="77777777" w:rsidR="00907B26" w:rsidRDefault="00907B26">
      <w:pPr>
        <w:pStyle w:val="a8"/>
      </w:pPr>
      <w:r>
        <w:rPr>
          <w:rStyle w:val="a9"/>
        </w:rPr>
        <w:footnoteRef/>
      </w:r>
      <w:r>
        <w:t xml:space="preserve"> </w:t>
      </w:r>
      <w:proofErr w:type="spellStart"/>
      <w:r>
        <w:t>σχετ</w:t>
      </w:r>
      <w:proofErr w:type="spellEnd"/>
      <w:r>
        <w:t xml:space="preserve">. ΓΚ/ΔΟΙ Άρθρο </w:t>
      </w:r>
      <w:r w:rsidRPr="00FD09CC">
        <w:t>14</w:t>
      </w:r>
      <w:r w:rsidR="008E2BE5" w:rsidRPr="00FD09CC">
        <w:t>1</w:t>
      </w:r>
    </w:p>
  </w:footnote>
  <w:footnote w:id="7">
    <w:p w14:paraId="558FFFF5" w14:textId="77777777" w:rsidR="00907B26" w:rsidRDefault="00907B26">
      <w:pPr>
        <w:pStyle w:val="a8"/>
      </w:pPr>
      <w:r>
        <w:rPr>
          <w:rStyle w:val="a9"/>
        </w:rPr>
        <w:footnoteRef/>
      </w:r>
      <w:r>
        <w:t xml:space="preserve"> </w:t>
      </w:r>
      <w:proofErr w:type="spellStart"/>
      <w:r>
        <w:t>σχετ</w:t>
      </w:r>
      <w:proofErr w:type="spellEnd"/>
      <w:r>
        <w:t>. ΚΚ/ΔΟΙ Κεφ. ΙΙ</w:t>
      </w:r>
    </w:p>
  </w:footnote>
  <w:footnote w:id="8">
    <w:p w14:paraId="105B40A9" w14:textId="77777777" w:rsidR="00907B26" w:rsidRDefault="00907B26">
      <w:pPr>
        <w:pStyle w:val="a8"/>
      </w:pPr>
      <w:r>
        <w:rPr>
          <w:rStyle w:val="a9"/>
        </w:rPr>
        <w:footnoteRef/>
      </w:r>
      <w:r>
        <w:t xml:space="preserve"> </w:t>
      </w:r>
      <w:proofErr w:type="spellStart"/>
      <w:r>
        <w:t>σχετ</w:t>
      </w:r>
      <w:proofErr w:type="spellEnd"/>
      <w:r>
        <w:t xml:space="preserve">. ΚΚ/ΔΟΙ </w:t>
      </w:r>
      <w:r w:rsidR="008E2BE5">
        <w:t>1401001</w:t>
      </w:r>
    </w:p>
  </w:footnote>
  <w:footnote w:id="9">
    <w:p w14:paraId="17CC4107" w14:textId="77777777" w:rsidR="00907B26" w:rsidRPr="00845D1E" w:rsidRDefault="00907B26">
      <w:pPr>
        <w:pStyle w:val="a8"/>
      </w:pPr>
      <w:r>
        <w:rPr>
          <w:rStyle w:val="a9"/>
        </w:rPr>
        <w:footnoteRef/>
      </w:r>
      <w:r>
        <w:t xml:space="preserve"> </w:t>
      </w:r>
      <w:proofErr w:type="spellStart"/>
      <w:r>
        <w:t>σχετ</w:t>
      </w:r>
      <w:proofErr w:type="spellEnd"/>
      <w:r>
        <w:t xml:space="preserve"> ΚΚ/ΔΟΙ Παράρτημα </w:t>
      </w:r>
      <w:r w:rsidRPr="008E2BE5">
        <w:rPr>
          <w:strike/>
        </w:rPr>
        <w:t>IV-1</w:t>
      </w:r>
      <w:r>
        <w:t>.</w:t>
      </w:r>
    </w:p>
  </w:footnote>
  <w:footnote w:id="10">
    <w:p w14:paraId="11E774C6" w14:textId="77777777" w:rsidR="00907B26" w:rsidRPr="00FD09CC" w:rsidRDefault="00907B26">
      <w:pPr>
        <w:pStyle w:val="a8"/>
      </w:pPr>
      <w:r w:rsidRPr="00FD09CC">
        <w:rPr>
          <w:rStyle w:val="a9"/>
        </w:rPr>
        <w:footnoteRef/>
      </w:r>
      <w:r w:rsidRPr="00FD09CC">
        <w:t xml:space="preserve"> </w:t>
      </w:r>
      <w:proofErr w:type="spellStart"/>
      <w:r w:rsidRPr="00FD09CC">
        <w:t>σχετ</w:t>
      </w:r>
      <w:proofErr w:type="spellEnd"/>
      <w:r w:rsidRPr="00FD09CC">
        <w:t xml:space="preserve">. ΚΚ/ΔΟΙ </w:t>
      </w:r>
      <w:r w:rsidR="008E2BE5" w:rsidRPr="00FD09CC">
        <w:t>1001</w:t>
      </w:r>
    </w:p>
  </w:footnote>
  <w:footnote w:id="11">
    <w:p w14:paraId="7777917D" w14:textId="77777777" w:rsidR="00907B26" w:rsidRPr="00FD09CC" w:rsidRDefault="00907B26">
      <w:pPr>
        <w:pStyle w:val="a8"/>
      </w:pPr>
      <w:r w:rsidRPr="00FD09CC">
        <w:rPr>
          <w:rStyle w:val="a9"/>
        </w:rPr>
        <w:footnoteRef/>
      </w:r>
      <w:r w:rsidRPr="00FD09CC">
        <w:t xml:space="preserve"> </w:t>
      </w:r>
      <w:proofErr w:type="spellStart"/>
      <w:r w:rsidRPr="00FD09CC">
        <w:t>σχετ</w:t>
      </w:r>
      <w:proofErr w:type="spellEnd"/>
      <w:r w:rsidRPr="00FD09CC">
        <w:t xml:space="preserve">. ΚΚ/ΔΟΙ </w:t>
      </w:r>
      <w:r w:rsidR="008E2BE5" w:rsidRPr="00FD09CC">
        <w:t>1067</w:t>
      </w:r>
    </w:p>
  </w:footnote>
  <w:footnote w:id="12">
    <w:p w14:paraId="41156624" w14:textId="77777777" w:rsidR="00907B26" w:rsidRPr="00FD09CC" w:rsidRDefault="00907B26">
      <w:pPr>
        <w:pStyle w:val="a8"/>
      </w:pPr>
      <w:r w:rsidRPr="00FD09CC">
        <w:rPr>
          <w:rStyle w:val="a9"/>
        </w:rPr>
        <w:footnoteRef/>
      </w:r>
      <w:r w:rsidRPr="00FD09CC">
        <w:t xml:space="preserve"> </w:t>
      </w:r>
      <w:proofErr w:type="spellStart"/>
      <w:r w:rsidRPr="00FD09CC">
        <w:t>σχετ</w:t>
      </w:r>
      <w:proofErr w:type="spellEnd"/>
      <w:r w:rsidRPr="00FD09CC">
        <w:t xml:space="preserve">. ΚΚ/ΔΟΙ </w:t>
      </w:r>
      <w:r w:rsidR="008E2BE5" w:rsidRPr="00FD09CC">
        <w:t>1068</w:t>
      </w:r>
    </w:p>
  </w:footnote>
  <w:footnote w:id="13">
    <w:p w14:paraId="6CFC451F" w14:textId="77777777" w:rsidR="00907B26" w:rsidRDefault="00907B26">
      <w:pPr>
        <w:pStyle w:val="a8"/>
      </w:pPr>
      <w:r w:rsidRPr="00FD09CC">
        <w:rPr>
          <w:rStyle w:val="a9"/>
        </w:rPr>
        <w:footnoteRef/>
      </w:r>
      <w:r w:rsidRPr="00FD09CC">
        <w:t xml:space="preserve"> </w:t>
      </w:r>
      <w:proofErr w:type="spellStart"/>
      <w:r w:rsidRPr="00FD09CC">
        <w:t>σχετ</w:t>
      </w:r>
      <w:proofErr w:type="spellEnd"/>
      <w:r w:rsidRPr="00FD09CC">
        <w:t xml:space="preserve">. ΚΚ/ΔΟΙ </w:t>
      </w:r>
      <w:r w:rsidR="008E2BE5" w:rsidRPr="00FD09CC">
        <w:t>1069</w:t>
      </w:r>
    </w:p>
  </w:footnote>
  <w:footnote w:id="14">
    <w:p w14:paraId="24F4B27F" w14:textId="77777777" w:rsidR="00907B26" w:rsidRPr="00C17989" w:rsidRDefault="00907B26">
      <w:pPr>
        <w:pStyle w:val="a8"/>
        <w:rPr>
          <w:rPrChange w:id="178" w:author="Nikolaos Diakakis" w:date="2024-02-06T10:49:00Z">
            <w:rPr>
              <w:lang w:val="en-US"/>
            </w:rPr>
          </w:rPrChange>
        </w:rPr>
      </w:pPr>
      <w:r>
        <w:rPr>
          <w:rStyle w:val="a9"/>
        </w:rPr>
        <w:footnoteRef/>
      </w:r>
      <w:r>
        <w:t xml:space="preserve"> </w:t>
      </w:r>
      <w:proofErr w:type="spellStart"/>
      <w:r>
        <w:t>σχετ</w:t>
      </w:r>
      <w:proofErr w:type="spellEnd"/>
      <w:r>
        <w:t xml:space="preserve">. ΚΚ/ΔΟΙ </w:t>
      </w:r>
      <w:r w:rsidR="002840C0" w:rsidRPr="00C17989">
        <w:rPr>
          <w:rPrChange w:id="179" w:author="Nikolaos Diakakis" w:date="2024-02-06T10:49:00Z">
            <w:rPr>
              <w:lang w:val="en-US"/>
            </w:rPr>
          </w:rPrChange>
        </w:rPr>
        <w:t>1069</w:t>
      </w:r>
    </w:p>
  </w:footnote>
  <w:footnote w:id="15">
    <w:p w14:paraId="5A706BE8" w14:textId="77777777" w:rsidR="00907B26" w:rsidRPr="00C17989" w:rsidRDefault="00907B26">
      <w:pPr>
        <w:pStyle w:val="a8"/>
        <w:rPr>
          <w:rPrChange w:id="216" w:author="Nikolaos Diakakis" w:date="2024-02-06T10:49:00Z">
            <w:rPr>
              <w:lang w:val="en-US"/>
            </w:rPr>
          </w:rPrChange>
        </w:rPr>
      </w:pPr>
      <w:r>
        <w:rPr>
          <w:rStyle w:val="a9"/>
        </w:rPr>
        <w:footnoteRef/>
      </w:r>
      <w:r>
        <w:t xml:space="preserve"> </w:t>
      </w:r>
      <w:proofErr w:type="spellStart"/>
      <w:r>
        <w:t>σχετ</w:t>
      </w:r>
      <w:proofErr w:type="spellEnd"/>
      <w:r>
        <w:t xml:space="preserve">. ΚΚ/ΔΟΙ </w:t>
      </w:r>
      <w:r w:rsidRPr="00FD09CC">
        <w:t>10</w:t>
      </w:r>
      <w:r w:rsidR="002840C0" w:rsidRPr="00C17989">
        <w:rPr>
          <w:rPrChange w:id="217" w:author="Nikolaos Diakakis" w:date="2024-02-06T10:49:00Z">
            <w:rPr>
              <w:lang w:val="en-US"/>
            </w:rPr>
          </w:rPrChange>
        </w:rPr>
        <w:t>71</w:t>
      </w:r>
    </w:p>
  </w:footnote>
  <w:footnote w:id="16">
    <w:p w14:paraId="25E87ED8" w14:textId="77777777" w:rsidR="00907B26" w:rsidRDefault="00907B26">
      <w:pPr>
        <w:pStyle w:val="a8"/>
      </w:pPr>
      <w:r>
        <w:rPr>
          <w:rStyle w:val="a9"/>
        </w:rPr>
        <w:footnoteRef/>
      </w:r>
      <w:r>
        <w:t xml:space="preserve"> βλ. Κυτία Δειγματοληψίας</w:t>
      </w:r>
    </w:p>
  </w:footnote>
  <w:footnote w:id="17">
    <w:p w14:paraId="6356FCF5" w14:textId="77777777" w:rsidR="00907B26" w:rsidRDefault="00907B26">
      <w:pPr>
        <w:pStyle w:val="a8"/>
      </w:pPr>
      <w:r>
        <w:rPr>
          <w:rStyle w:val="a9"/>
        </w:rPr>
        <w:footnoteRef/>
      </w:r>
      <w:r>
        <w:t xml:space="preserve"> βλ. Κυτία </w:t>
      </w:r>
      <w:r w:rsidR="00715CD9">
        <w:t>Δειγματοληψίας</w:t>
      </w:r>
    </w:p>
  </w:footnote>
  <w:footnote w:id="18">
    <w:p w14:paraId="1B3330B4" w14:textId="77777777" w:rsidR="00907B26" w:rsidRDefault="00907B26">
      <w:pPr>
        <w:pStyle w:val="a8"/>
      </w:pPr>
      <w:r>
        <w:rPr>
          <w:rStyle w:val="a9"/>
        </w:rPr>
        <w:footnoteRef/>
      </w:r>
      <w:r>
        <w:t xml:space="preserve"> </w:t>
      </w:r>
      <w:proofErr w:type="spellStart"/>
      <w:r>
        <w:t>σχετ</w:t>
      </w:r>
      <w:proofErr w:type="spellEnd"/>
      <w:r>
        <w:t xml:space="preserve">. ΚΚ/ΔΟΙ </w:t>
      </w:r>
      <w:r w:rsidRPr="00FD09CC">
        <w:t>10</w:t>
      </w:r>
      <w:r w:rsidR="00C87273" w:rsidRPr="00FD09CC">
        <w:t>7</w:t>
      </w:r>
      <w:r w:rsidR="00DA76E3" w:rsidRPr="00FD09CC">
        <w:t>2</w:t>
      </w:r>
    </w:p>
  </w:footnote>
  <w:footnote w:id="19">
    <w:p w14:paraId="15E019DF" w14:textId="77777777" w:rsidR="00907B26" w:rsidRDefault="00907B26">
      <w:pPr>
        <w:pStyle w:val="a8"/>
      </w:pPr>
      <w:r>
        <w:rPr>
          <w:rStyle w:val="a9"/>
        </w:rPr>
        <w:footnoteRef/>
      </w:r>
      <w:r>
        <w:t xml:space="preserve"> </w:t>
      </w:r>
      <w:proofErr w:type="spellStart"/>
      <w:r>
        <w:t>σχετ</w:t>
      </w:r>
      <w:proofErr w:type="spellEnd"/>
      <w:r>
        <w:t xml:space="preserve">. ΚΚ/ΔΟΙ </w:t>
      </w:r>
      <w:r w:rsidR="00C87273" w:rsidRPr="00FD09CC">
        <w:t>1073</w:t>
      </w:r>
    </w:p>
  </w:footnote>
  <w:footnote w:id="20">
    <w:p w14:paraId="514D477E" w14:textId="77777777" w:rsidR="00907B26" w:rsidRDefault="00907B26">
      <w:pPr>
        <w:pStyle w:val="a8"/>
      </w:pPr>
      <w:r>
        <w:rPr>
          <w:rStyle w:val="a9"/>
        </w:rPr>
        <w:footnoteRef/>
      </w:r>
      <w:r>
        <w:t xml:space="preserve"> </w:t>
      </w:r>
      <w:proofErr w:type="spellStart"/>
      <w:r>
        <w:t>σχετ</w:t>
      </w:r>
      <w:proofErr w:type="spellEnd"/>
      <w:r>
        <w:t>. ΚΚ/ΔΟΙ 1024</w:t>
      </w:r>
    </w:p>
  </w:footnote>
  <w:footnote w:id="21">
    <w:p w14:paraId="1CBC918E" w14:textId="77777777" w:rsidR="00907B26" w:rsidRPr="00FD09CC" w:rsidRDefault="00907B26">
      <w:pPr>
        <w:pStyle w:val="a8"/>
      </w:pPr>
      <w:r w:rsidRPr="00FD09CC">
        <w:rPr>
          <w:rStyle w:val="a9"/>
        </w:rPr>
        <w:footnoteRef/>
      </w:r>
      <w:r w:rsidRPr="00FD09CC">
        <w:t xml:space="preserve"> </w:t>
      </w:r>
      <w:proofErr w:type="spellStart"/>
      <w:r w:rsidRPr="00FD09CC">
        <w:t>σχετ</w:t>
      </w:r>
      <w:proofErr w:type="spellEnd"/>
      <w:r w:rsidRPr="00FD09CC">
        <w:t xml:space="preserve">. ΚΚ/ΔΟΙ </w:t>
      </w:r>
      <w:r w:rsidR="00C87273" w:rsidRPr="00FD09CC">
        <w:t>1074</w:t>
      </w:r>
    </w:p>
  </w:footnote>
  <w:footnote w:id="22">
    <w:p w14:paraId="0928B3D4" w14:textId="77777777" w:rsidR="00907B26" w:rsidRDefault="00907B26">
      <w:pPr>
        <w:pStyle w:val="a8"/>
      </w:pPr>
      <w:r w:rsidRPr="00FD09CC">
        <w:rPr>
          <w:rStyle w:val="a9"/>
        </w:rPr>
        <w:footnoteRef/>
      </w:r>
      <w:r w:rsidRPr="00FD09CC">
        <w:t xml:space="preserve"> </w:t>
      </w:r>
      <w:proofErr w:type="spellStart"/>
      <w:r w:rsidRPr="00FD09CC">
        <w:t>σχετ</w:t>
      </w:r>
      <w:proofErr w:type="spellEnd"/>
      <w:r w:rsidRPr="00FD09CC">
        <w:t xml:space="preserve">. ΚΚ/ΔΟΙ </w:t>
      </w:r>
      <w:r w:rsidR="00C87273" w:rsidRPr="00FD09CC">
        <w:t>1046</w:t>
      </w:r>
      <w:r w:rsidR="00DA76E3" w:rsidRPr="00FD09CC">
        <w:t>-</w:t>
      </w:r>
      <w:r w:rsidR="00DA76E3">
        <w:t>1047-1048-1049-1050-1051</w:t>
      </w:r>
    </w:p>
  </w:footnote>
  <w:footnote w:id="23">
    <w:p w14:paraId="79878B2D" w14:textId="77777777" w:rsidR="00D5763B" w:rsidRPr="00D5763B" w:rsidRDefault="00907B26" w:rsidP="00D5763B">
      <w:pPr>
        <w:pStyle w:val="a8"/>
        <w:rPr>
          <w:rFonts w:ascii="Calibri" w:hAnsi="Calibri" w:cs="Calibri"/>
        </w:rPr>
      </w:pPr>
      <w:r w:rsidRPr="00D5763B">
        <w:rPr>
          <w:rStyle w:val="a9"/>
          <w:rFonts w:ascii="Calibri" w:hAnsi="Calibri" w:cs="Calibri"/>
        </w:rPr>
        <w:footnoteRef/>
      </w:r>
      <w:r w:rsidRPr="00D5763B">
        <w:rPr>
          <w:rFonts w:ascii="Calibri" w:hAnsi="Calibri" w:cs="Calibri"/>
        </w:rPr>
        <w:t xml:space="preserve"> </w:t>
      </w:r>
      <w:proofErr w:type="spellStart"/>
      <w:r w:rsidRPr="00D5763B">
        <w:rPr>
          <w:rFonts w:ascii="Calibri" w:hAnsi="Calibri" w:cs="Calibri"/>
        </w:rPr>
        <w:t>σχετ</w:t>
      </w:r>
      <w:proofErr w:type="spellEnd"/>
      <w:r w:rsidRPr="00D5763B">
        <w:rPr>
          <w:rFonts w:ascii="Calibri" w:hAnsi="Calibri" w:cs="Calibri"/>
        </w:rPr>
        <w:t>. ΚΚ/ΔΟΙ 1028</w:t>
      </w:r>
    </w:p>
  </w:footnote>
  <w:footnote w:id="24">
    <w:p w14:paraId="5FF34245" w14:textId="77777777" w:rsidR="00D5763B" w:rsidRPr="00D5763B" w:rsidRDefault="00D5763B" w:rsidP="00D5763B">
      <w:pPr>
        <w:pStyle w:val="a8"/>
        <w:rPr>
          <w:rFonts w:ascii="Calibri" w:hAnsi="Calibri" w:cs="Calibri"/>
        </w:rPr>
      </w:pPr>
      <w:r w:rsidRPr="00D5763B">
        <w:rPr>
          <w:rStyle w:val="a9"/>
          <w:rFonts w:ascii="Calibri" w:hAnsi="Calibri" w:cs="Calibri"/>
        </w:rPr>
        <w:footnoteRef/>
      </w:r>
      <w:r w:rsidRPr="00D5763B">
        <w:rPr>
          <w:rFonts w:ascii="Calibri" w:hAnsi="Calibri" w:cs="Calibri"/>
        </w:rPr>
        <w:t xml:space="preserve"> </w:t>
      </w:r>
      <w:proofErr w:type="spellStart"/>
      <w:r w:rsidRPr="00D5763B">
        <w:rPr>
          <w:rFonts w:ascii="Calibri" w:hAnsi="Calibri" w:cs="Calibri"/>
        </w:rPr>
        <w:t>σχετ</w:t>
      </w:r>
      <w:proofErr w:type="spellEnd"/>
      <w:r w:rsidRPr="00D5763B">
        <w:rPr>
          <w:rFonts w:ascii="Calibri" w:hAnsi="Calibri" w:cs="Calibri"/>
        </w:rPr>
        <w:t xml:space="preserve">. ΓΚ/ΔΟΙ, Κεφάλαιο </w:t>
      </w:r>
      <w:r w:rsidRPr="00D5763B">
        <w:rPr>
          <w:rFonts w:ascii="Calibri" w:hAnsi="Calibri" w:cs="Calibri"/>
          <w:lang w:val="en-US"/>
        </w:rPr>
        <w:t>VIII</w:t>
      </w:r>
      <w:r w:rsidRPr="00D5763B">
        <w:rPr>
          <w:rFonts w:ascii="Calibri" w:hAnsi="Calibri" w:cs="Calibri"/>
        </w:rPr>
        <w:t xml:space="preserve">- Νομικό Σύστημα &amp; </w:t>
      </w:r>
      <w:proofErr w:type="spellStart"/>
      <w:r w:rsidRPr="00D5763B">
        <w:rPr>
          <w:rFonts w:ascii="Calibri" w:hAnsi="Calibri" w:cs="Calibri"/>
          <w:lang w:val="en-US"/>
        </w:rPr>
        <w:t>Ar</w:t>
      </w:r>
      <w:proofErr w:type="spellEnd"/>
      <w:r w:rsidRPr="00D5763B">
        <w:rPr>
          <w:rFonts w:ascii="Calibri" w:hAnsi="Calibri" w:cs="Calibri"/>
        </w:rPr>
        <w:t>. 164 Ποινές</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52088" w14:textId="77777777" w:rsidR="00907B26" w:rsidRDefault="00907B26">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03EDC84B" w14:textId="77777777" w:rsidR="00907B26" w:rsidRDefault="00907B26">
    <w:pPr>
      <w:pStyle w:val="a5"/>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D8E00" w14:textId="77777777" w:rsidR="00907B26" w:rsidRDefault="00907B26">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684F43">
      <w:rPr>
        <w:rStyle w:val="a6"/>
        <w:noProof/>
      </w:rPr>
      <w:t>1</w:t>
    </w:r>
    <w:r>
      <w:rPr>
        <w:rStyle w:val="a6"/>
      </w:rPr>
      <w:fldChar w:fldCharType="end"/>
    </w:r>
  </w:p>
  <w:p w14:paraId="239D7888" w14:textId="77777777" w:rsidR="00907B26" w:rsidRDefault="00907B26">
    <w:pPr>
      <w:pStyle w:val="a5"/>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B7D36"/>
    <w:multiLevelType w:val="singleLevel"/>
    <w:tmpl w:val="0B7281C6"/>
    <w:lvl w:ilvl="0">
      <w:start w:val="1"/>
      <w:numFmt w:val="bullet"/>
      <w:lvlText w:val=""/>
      <w:lvlJc w:val="left"/>
      <w:pPr>
        <w:tabs>
          <w:tab w:val="num" w:pos="360"/>
        </w:tabs>
        <w:ind w:left="0" w:firstLine="0"/>
      </w:pPr>
      <w:rPr>
        <w:rFonts w:ascii="Symbol" w:hAnsi="Symbol" w:hint="default"/>
      </w:rPr>
    </w:lvl>
  </w:abstractNum>
  <w:abstractNum w:abstractNumId="1" w15:restartNumberingAfterBreak="0">
    <w:nsid w:val="0A482C12"/>
    <w:multiLevelType w:val="multilevel"/>
    <w:tmpl w:val="3B46387E"/>
    <w:lvl w:ilvl="0">
      <w:start w:val="1"/>
      <w:numFmt w:val="decimal"/>
      <w:pStyle w:val="12"/>
      <w:lvlText w:val="%1."/>
      <w:lvlJc w:val="left"/>
      <w:rPr>
        <w:rFonts w:ascii="Calibri" w:hAnsi="Calibri" w:cs="Calibri" w:hint="default"/>
        <w:b w:val="0"/>
        <w:i w:val="0"/>
        <w:strike w:val="0"/>
        <w:sz w:val="24"/>
      </w:rPr>
    </w:lvl>
    <w:lvl w:ilvl="1">
      <w:start w:val="1"/>
      <w:numFmt w:val="decimal"/>
      <w:lvlText w:val="%1.%2."/>
      <w:lvlJc w:val="left"/>
      <w:pPr>
        <w:tabs>
          <w:tab w:val="num" w:pos="720"/>
        </w:tabs>
        <w:ind w:left="0" w:firstLine="0"/>
      </w:pPr>
      <w:rPr>
        <w:rFonts w:ascii="Calibri" w:hAnsi="Calibri" w:cs="Calibri" w:hint="default"/>
        <w:b w:val="0"/>
        <w:i w:val="0"/>
        <w:sz w:val="24"/>
        <w:szCs w:val="24"/>
      </w:rPr>
    </w:lvl>
    <w:lvl w:ilvl="2">
      <w:start w:val="1"/>
      <w:numFmt w:val="decimal"/>
      <w:lvlText w:val="%1.%2.%3"/>
      <w:lvlJc w:val="left"/>
      <w:pPr>
        <w:tabs>
          <w:tab w:val="num" w:pos="720"/>
        </w:tabs>
        <w:ind w:left="0" w:firstLine="0"/>
      </w:pPr>
      <w:rPr>
        <w:rFonts w:ascii="Arial" w:hAnsi="Arial" w:hint="default"/>
        <w:b w:val="0"/>
        <w:i w:val="0"/>
        <w:sz w:val="24"/>
      </w:rPr>
    </w:lvl>
    <w:lvl w:ilvl="3">
      <w:start w:val="1"/>
      <w:numFmt w:val="decimal"/>
      <w:lvlText w:val="%1.%2.%3.%4"/>
      <w:lvlJc w:val="left"/>
      <w:pPr>
        <w:tabs>
          <w:tab w:val="num" w:pos="0"/>
        </w:tabs>
        <w:ind w:left="1673" w:hanging="708"/>
      </w:pPr>
    </w:lvl>
    <w:lvl w:ilvl="4">
      <w:start w:val="1"/>
      <w:numFmt w:val="decimal"/>
      <w:lvlText w:val="%1.%2.%3.%4.%5"/>
      <w:lvlJc w:val="left"/>
      <w:pPr>
        <w:tabs>
          <w:tab w:val="num" w:pos="0"/>
        </w:tabs>
        <w:ind w:left="2381" w:hanging="708"/>
      </w:pPr>
    </w:lvl>
    <w:lvl w:ilvl="5">
      <w:start w:val="1"/>
      <w:numFmt w:val="decimal"/>
      <w:lvlText w:val="%1.%2.%3.%4.%5.%6"/>
      <w:lvlJc w:val="left"/>
      <w:pPr>
        <w:tabs>
          <w:tab w:val="num" w:pos="0"/>
        </w:tabs>
        <w:ind w:left="3089" w:hanging="708"/>
      </w:pPr>
    </w:lvl>
    <w:lvl w:ilvl="6">
      <w:start w:val="1"/>
      <w:numFmt w:val="decimal"/>
      <w:lvlText w:val="%1.%2.%3.%4.%5.%6.%7"/>
      <w:lvlJc w:val="left"/>
      <w:pPr>
        <w:tabs>
          <w:tab w:val="num" w:pos="0"/>
        </w:tabs>
        <w:ind w:left="3797" w:hanging="708"/>
      </w:pPr>
    </w:lvl>
    <w:lvl w:ilvl="7">
      <w:start w:val="1"/>
      <w:numFmt w:val="decimal"/>
      <w:lvlText w:val="%1.%2.%3.%4.%5.%6.%7.%8"/>
      <w:lvlJc w:val="left"/>
      <w:pPr>
        <w:tabs>
          <w:tab w:val="num" w:pos="0"/>
        </w:tabs>
        <w:ind w:left="4505" w:hanging="708"/>
      </w:pPr>
    </w:lvl>
    <w:lvl w:ilvl="8">
      <w:start w:val="1"/>
      <w:numFmt w:val="decimal"/>
      <w:lvlText w:val="%1.%2.%3.%4.%5.%6.%7.%8.%9"/>
      <w:lvlJc w:val="left"/>
      <w:pPr>
        <w:tabs>
          <w:tab w:val="num" w:pos="0"/>
        </w:tabs>
        <w:ind w:left="5213" w:hanging="708"/>
      </w:pPr>
    </w:lvl>
  </w:abstractNum>
  <w:abstractNum w:abstractNumId="2" w15:restartNumberingAfterBreak="0">
    <w:nsid w:val="0D4B2AFE"/>
    <w:multiLevelType w:val="singleLevel"/>
    <w:tmpl w:val="31B20A7A"/>
    <w:lvl w:ilvl="0">
      <w:start w:val="3"/>
      <w:numFmt w:val="lowerRoman"/>
      <w:pStyle w:val="2"/>
      <w:lvlText w:val="%1. "/>
      <w:legacy w:legacy="1" w:legacySpace="0" w:legacyIndent="283"/>
      <w:lvlJc w:val="left"/>
      <w:pPr>
        <w:ind w:left="283" w:hanging="283"/>
      </w:pPr>
      <w:rPr>
        <w:rFonts w:ascii="Times New Roman" w:hAnsi="Times New Roman" w:hint="default"/>
        <w:b w:val="0"/>
        <w:i w:val="0"/>
        <w:sz w:val="24"/>
        <w:u w:val="none"/>
      </w:rPr>
    </w:lvl>
  </w:abstractNum>
  <w:abstractNum w:abstractNumId="3" w15:restartNumberingAfterBreak="0">
    <w:nsid w:val="187E53FC"/>
    <w:multiLevelType w:val="hybridMultilevel"/>
    <w:tmpl w:val="D694798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pStyle w:val="5"/>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230413FA"/>
    <w:multiLevelType w:val="singleLevel"/>
    <w:tmpl w:val="0B7281C6"/>
    <w:lvl w:ilvl="0">
      <w:start w:val="1"/>
      <w:numFmt w:val="bullet"/>
      <w:lvlText w:val=""/>
      <w:lvlJc w:val="left"/>
      <w:pPr>
        <w:tabs>
          <w:tab w:val="num" w:pos="360"/>
        </w:tabs>
        <w:ind w:left="0" w:firstLine="0"/>
      </w:pPr>
      <w:rPr>
        <w:rFonts w:ascii="Symbol" w:hAnsi="Symbol" w:hint="default"/>
      </w:rPr>
    </w:lvl>
  </w:abstractNum>
  <w:abstractNum w:abstractNumId="5" w15:restartNumberingAfterBreak="0">
    <w:nsid w:val="24D36340"/>
    <w:multiLevelType w:val="multilevel"/>
    <w:tmpl w:val="C2EC8A2E"/>
    <w:lvl w:ilvl="0">
      <w:start w:val="1"/>
      <w:numFmt w:val="decimal"/>
      <w:lvlText w:val="%1."/>
      <w:lvlJc w:val="left"/>
      <w:pPr>
        <w:tabs>
          <w:tab w:val="num" w:pos="360"/>
        </w:tabs>
        <w:ind w:left="357" w:hanging="357"/>
      </w:pPr>
    </w:lvl>
    <w:lvl w:ilvl="1">
      <w:start w:val="1"/>
      <w:numFmt w:val="lowerRoman"/>
      <w:lvlText w:val="%2."/>
      <w:lvlJc w:val="right"/>
      <w:pPr>
        <w:tabs>
          <w:tab w:val="num" w:pos="1440"/>
        </w:tabs>
        <w:ind w:left="1440" w:hanging="360"/>
      </w:pPr>
    </w:lvl>
    <w:lvl w:ilvl="2">
      <w:start w:val="1"/>
      <w:numFmt w:val="decimal"/>
      <w:lvlText w:val="%3."/>
      <w:lvlJc w:val="left"/>
      <w:pPr>
        <w:tabs>
          <w:tab w:val="num" w:pos="2340"/>
        </w:tabs>
        <w:ind w:left="2340" w:hanging="360"/>
      </w:pPr>
    </w:lvl>
    <w:lvl w:ilvl="3">
      <w:start w:val="1"/>
      <w:numFmt w:val="lowerRoman"/>
      <w:lvlText w:val="%4."/>
      <w:lvlJc w:val="right"/>
      <w:pPr>
        <w:tabs>
          <w:tab w:val="num" w:pos="2880"/>
        </w:tabs>
        <w:ind w:left="2880" w:hanging="360"/>
      </w:pPr>
    </w:lvl>
    <w:lvl w:ilvl="4">
      <w:start w:val="4"/>
      <w:numFmt w:val="decimal"/>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29851FD4"/>
    <w:multiLevelType w:val="hybridMultilevel"/>
    <w:tmpl w:val="705874D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pStyle w:val="4"/>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2E3972FF"/>
    <w:multiLevelType w:val="singleLevel"/>
    <w:tmpl w:val="FD426544"/>
    <w:lvl w:ilvl="0">
      <w:start w:val="1050"/>
      <w:numFmt w:val="lowerRoman"/>
      <w:pStyle w:val="3"/>
      <w:lvlText w:val="(%1) "/>
      <w:legacy w:legacy="1" w:legacySpace="0" w:legacyIndent="283"/>
      <w:lvlJc w:val="left"/>
      <w:pPr>
        <w:ind w:left="3883" w:hanging="283"/>
      </w:pPr>
      <w:rPr>
        <w:rFonts w:ascii="Times New Roman" w:hAnsi="Times New Roman" w:hint="default"/>
        <w:b w:val="0"/>
        <w:i w:val="0"/>
        <w:sz w:val="24"/>
        <w:u w:val="none"/>
      </w:rPr>
    </w:lvl>
  </w:abstractNum>
  <w:abstractNum w:abstractNumId="8" w15:restartNumberingAfterBreak="0">
    <w:nsid w:val="375E6153"/>
    <w:multiLevelType w:val="hybridMultilevel"/>
    <w:tmpl w:val="FBAC8E6E"/>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47F417DB"/>
    <w:multiLevelType w:val="singleLevel"/>
    <w:tmpl w:val="0B7281C6"/>
    <w:lvl w:ilvl="0">
      <w:start w:val="1"/>
      <w:numFmt w:val="bullet"/>
      <w:lvlText w:val=""/>
      <w:lvlJc w:val="left"/>
      <w:pPr>
        <w:tabs>
          <w:tab w:val="num" w:pos="360"/>
        </w:tabs>
        <w:ind w:left="0" w:firstLine="0"/>
      </w:pPr>
      <w:rPr>
        <w:rFonts w:ascii="Symbol" w:hAnsi="Symbol" w:hint="default"/>
      </w:rPr>
    </w:lvl>
  </w:abstractNum>
  <w:abstractNum w:abstractNumId="10" w15:restartNumberingAfterBreak="0">
    <w:nsid w:val="5A041471"/>
    <w:multiLevelType w:val="singleLevel"/>
    <w:tmpl w:val="0B7281C6"/>
    <w:lvl w:ilvl="0">
      <w:start w:val="1"/>
      <w:numFmt w:val="bullet"/>
      <w:lvlText w:val=""/>
      <w:lvlJc w:val="left"/>
      <w:pPr>
        <w:tabs>
          <w:tab w:val="num" w:pos="360"/>
        </w:tabs>
        <w:ind w:left="0" w:firstLine="0"/>
      </w:pPr>
      <w:rPr>
        <w:rFonts w:ascii="Symbol" w:hAnsi="Symbol" w:hint="default"/>
      </w:rPr>
    </w:lvl>
  </w:abstractNum>
  <w:abstractNum w:abstractNumId="11" w15:restartNumberingAfterBreak="0">
    <w:nsid w:val="5AAD6141"/>
    <w:multiLevelType w:val="multilevel"/>
    <w:tmpl w:val="27507496"/>
    <w:lvl w:ilvl="0">
      <w:start w:val="1"/>
      <w:numFmt w:val="decimal"/>
      <w:pStyle w:val="a"/>
      <w:lvlText w:val="%1."/>
      <w:lvlJc w:val="left"/>
      <w:pPr>
        <w:tabs>
          <w:tab w:val="num" w:pos="360"/>
        </w:tabs>
        <w:ind w:left="0" w:firstLine="0"/>
      </w:pPr>
    </w:lvl>
    <w:lvl w:ilvl="1">
      <w:start w:val="1"/>
      <w:numFmt w:val="lowerRoman"/>
      <w:lvlText w:val="%2."/>
      <w:lvlJc w:val="right"/>
      <w:pPr>
        <w:tabs>
          <w:tab w:val="num" w:pos="1440"/>
        </w:tabs>
        <w:ind w:left="1440" w:hanging="360"/>
      </w:pPr>
    </w:lvl>
    <w:lvl w:ilvl="2">
      <w:start w:val="1"/>
      <w:numFmt w:val="decimal"/>
      <w:lvlText w:val="%3."/>
      <w:lvlJc w:val="left"/>
      <w:pPr>
        <w:tabs>
          <w:tab w:val="num" w:pos="2340"/>
        </w:tabs>
        <w:ind w:left="2340" w:hanging="360"/>
      </w:pPr>
    </w:lvl>
    <w:lvl w:ilvl="3">
      <w:start w:val="1"/>
      <w:numFmt w:val="lowerRoman"/>
      <w:lvlText w:val="%4."/>
      <w:lvlJc w:val="right"/>
      <w:pPr>
        <w:tabs>
          <w:tab w:val="num" w:pos="2880"/>
        </w:tabs>
        <w:ind w:left="2880" w:hanging="360"/>
      </w:pPr>
    </w:lvl>
    <w:lvl w:ilvl="4">
      <w:start w:val="4"/>
      <w:numFmt w:val="decimal"/>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5CB719A6"/>
    <w:multiLevelType w:val="hybridMultilevel"/>
    <w:tmpl w:val="7176256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5D5A171E"/>
    <w:multiLevelType w:val="hybridMultilevel"/>
    <w:tmpl w:val="3C2497CE"/>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64501C7F"/>
    <w:multiLevelType w:val="singleLevel"/>
    <w:tmpl w:val="0B7281C6"/>
    <w:lvl w:ilvl="0">
      <w:start w:val="1"/>
      <w:numFmt w:val="bullet"/>
      <w:lvlText w:val=""/>
      <w:lvlJc w:val="left"/>
      <w:pPr>
        <w:tabs>
          <w:tab w:val="num" w:pos="360"/>
        </w:tabs>
        <w:ind w:left="0" w:firstLine="0"/>
      </w:pPr>
      <w:rPr>
        <w:rFonts w:ascii="Symbol" w:hAnsi="Symbol" w:hint="default"/>
      </w:rPr>
    </w:lvl>
  </w:abstractNum>
  <w:abstractNum w:abstractNumId="15" w15:restartNumberingAfterBreak="0">
    <w:nsid w:val="65D14ACC"/>
    <w:multiLevelType w:val="singleLevel"/>
    <w:tmpl w:val="0B7281C6"/>
    <w:lvl w:ilvl="0">
      <w:start w:val="1"/>
      <w:numFmt w:val="bullet"/>
      <w:lvlText w:val=""/>
      <w:lvlJc w:val="left"/>
      <w:pPr>
        <w:tabs>
          <w:tab w:val="num" w:pos="360"/>
        </w:tabs>
        <w:ind w:left="0" w:firstLine="0"/>
      </w:pPr>
      <w:rPr>
        <w:rFonts w:ascii="Symbol" w:hAnsi="Symbol" w:hint="default"/>
      </w:rPr>
    </w:lvl>
  </w:abstractNum>
  <w:abstractNum w:abstractNumId="16" w15:restartNumberingAfterBreak="0">
    <w:nsid w:val="6C886D40"/>
    <w:multiLevelType w:val="singleLevel"/>
    <w:tmpl w:val="0B7281C6"/>
    <w:lvl w:ilvl="0">
      <w:start w:val="1"/>
      <w:numFmt w:val="bullet"/>
      <w:lvlText w:val=""/>
      <w:lvlJc w:val="left"/>
      <w:pPr>
        <w:tabs>
          <w:tab w:val="num" w:pos="360"/>
        </w:tabs>
        <w:ind w:left="0" w:firstLine="0"/>
      </w:pPr>
      <w:rPr>
        <w:rFonts w:ascii="Symbol" w:hAnsi="Symbol" w:hint="default"/>
      </w:rPr>
    </w:lvl>
  </w:abstractNum>
  <w:abstractNum w:abstractNumId="17" w15:restartNumberingAfterBreak="0">
    <w:nsid w:val="730011EA"/>
    <w:multiLevelType w:val="singleLevel"/>
    <w:tmpl w:val="0B7281C6"/>
    <w:lvl w:ilvl="0">
      <w:start w:val="1"/>
      <w:numFmt w:val="bullet"/>
      <w:lvlText w:val=""/>
      <w:lvlJc w:val="left"/>
      <w:pPr>
        <w:tabs>
          <w:tab w:val="num" w:pos="360"/>
        </w:tabs>
        <w:ind w:left="0" w:firstLine="0"/>
      </w:pPr>
      <w:rPr>
        <w:rFonts w:ascii="Symbol" w:hAnsi="Symbol" w:hint="default"/>
      </w:rPr>
    </w:lvl>
  </w:abstractNum>
  <w:abstractNum w:abstractNumId="18" w15:restartNumberingAfterBreak="0">
    <w:nsid w:val="7BCC19E9"/>
    <w:multiLevelType w:val="multilevel"/>
    <w:tmpl w:val="3404EC6A"/>
    <w:lvl w:ilvl="0">
      <w:start w:val="1"/>
      <w:numFmt w:val="decimal"/>
      <w:pStyle w:val="1"/>
      <w:lvlText w:val="%1."/>
      <w:lvlJc w:val="left"/>
      <w:pPr>
        <w:tabs>
          <w:tab w:val="num" w:pos="360"/>
        </w:tabs>
        <w:ind w:left="0" w:firstLine="0"/>
      </w:pPr>
      <w:rPr>
        <w:b/>
        <w:i w:val="0"/>
      </w:rPr>
    </w:lvl>
    <w:lvl w:ilvl="1">
      <w:start w:val="1"/>
      <w:numFmt w:val="decimal"/>
      <w:lvlText w:val="%1.%2."/>
      <w:lvlJc w:val="left"/>
      <w:pPr>
        <w:tabs>
          <w:tab w:val="num" w:pos="1145"/>
        </w:tabs>
        <w:ind w:left="425" w:firstLine="0"/>
      </w:pPr>
      <w:rPr>
        <w:b/>
        <w:i w:val="0"/>
      </w:rPr>
    </w:lvl>
    <w:lvl w:ilvl="2">
      <w:start w:val="1"/>
      <w:numFmt w:val="decimal"/>
      <w:lvlText w:val="%1.%2.%3."/>
      <w:lvlJc w:val="left"/>
      <w:pPr>
        <w:tabs>
          <w:tab w:val="num" w:pos="1712"/>
        </w:tabs>
        <w:ind w:left="992" w:firstLine="0"/>
      </w:pPr>
      <w:rPr>
        <w:u w:val="single"/>
      </w:rPr>
    </w:lvl>
    <w:lvl w:ilvl="3">
      <w:start w:val="1"/>
      <w:numFmt w:val="decimal"/>
      <w:lvlText w:val="%1.%2.%3.%4."/>
      <w:lvlJc w:val="left"/>
      <w:pPr>
        <w:tabs>
          <w:tab w:val="num" w:pos="2781"/>
        </w:tabs>
        <w:ind w:left="1701" w:firstLine="0"/>
      </w:pPr>
      <w:rPr>
        <w:u w:val="dash"/>
      </w:rPr>
    </w:lvl>
    <w:lvl w:ilvl="4">
      <w:start w:val="1"/>
      <w:numFmt w:val="decimal"/>
      <w:lvlText w:val="%1.%2.%3.%4.%5."/>
      <w:lvlJc w:val="left"/>
      <w:pPr>
        <w:tabs>
          <w:tab w:val="num" w:pos="3632"/>
        </w:tabs>
        <w:ind w:left="2552" w:firstLine="0"/>
      </w:pPr>
      <w:rPr>
        <w:u w:val="dotted"/>
      </w:r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9" w15:restartNumberingAfterBreak="0">
    <w:nsid w:val="7C6D484C"/>
    <w:multiLevelType w:val="singleLevel"/>
    <w:tmpl w:val="0B7281C6"/>
    <w:lvl w:ilvl="0">
      <w:start w:val="1"/>
      <w:numFmt w:val="bullet"/>
      <w:lvlText w:val=""/>
      <w:lvlJc w:val="left"/>
      <w:pPr>
        <w:tabs>
          <w:tab w:val="num" w:pos="360"/>
        </w:tabs>
        <w:ind w:left="0" w:firstLine="0"/>
      </w:pPr>
      <w:rPr>
        <w:rFonts w:ascii="Symbol" w:hAnsi="Symbol" w:hint="default"/>
      </w:rPr>
    </w:lvl>
  </w:abstractNum>
  <w:num w:numId="1" w16cid:durableId="927733933">
    <w:abstractNumId w:val="2"/>
  </w:num>
  <w:num w:numId="2" w16cid:durableId="140268042">
    <w:abstractNumId w:val="7"/>
  </w:num>
  <w:num w:numId="3" w16cid:durableId="938368080">
    <w:abstractNumId w:val="3"/>
  </w:num>
  <w:num w:numId="4" w16cid:durableId="1834762779">
    <w:abstractNumId w:val="6"/>
  </w:num>
  <w:num w:numId="5" w16cid:durableId="624580314">
    <w:abstractNumId w:val="8"/>
  </w:num>
  <w:num w:numId="6" w16cid:durableId="156464839">
    <w:abstractNumId w:val="13"/>
  </w:num>
  <w:num w:numId="7" w16cid:durableId="541407643">
    <w:abstractNumId w:val="12"/>
  </w:num>
  <w:num w:numId="8" w16cid:durableId="1975139899">
    <w:abstractNumId w:val="18"/>
  </w:num>
  <w:num w:numId="9" w16cid:durableId="205219461">
    <w:abstractNumId w:val="19"/>
  </w:num>
  <w:num w:numId="10" w16cid:durableId="1786802261">
    <w:abstractNumId w:val="9"/>
  </w:num>
  <w:num w:numId="11" w16cid:durableId="807624426">
    <w:abstractNumId w:val="16"/>
  </w:num>
  <w:num w:numId="12" w16cid:durableId="543179679">
    <w:abstractNumId w:val="0"/>
  </w:num>
  <w:num w:numId="13" w16cid:durableId="1591691436">
    <w:abstractNumId w:val="14"/>
  </w:num>
  <w:num w:numId="14" w16cid:durableId="1063912611">
    <w:abstractNumId w:val="10"/>
  </w:num>
  <w:num w:numId="15" w16cid:durableId="2035183283">
    <w:abstractNumId w:val="17"/>
  </w:num>
  <w:num w:numId="16" w16cid:durableId="833227040">
    <w:abstractNumId w:val="15"/>
  </w:num>
  <w:num w:numId="17" w16cid:durableId="184640367">
    <w:abstractNumId w:val="5"/>
  </w:num>
  <w:num w:numId="18" w16cid:durableId="702094891">
    <w:abstractNumId w:val="5"/>
  </w:num>
  <w:num w:numId="19" w16cid:durableId="1447968888">
    <w:abstractNumId w:val="1"/>
  </w:num>
  <w:num w:numId="20" w16cid:durableId="4869462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17152406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8817166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01873325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020231616">
    <w:abstractNumId w:val="1"/>
  </w:num>
  <w:num w:numId="25" w16cid:durableId="176326329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88062520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7806270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107654832">
    <w:abstractNumId w:val="1"/>
  </w:num>
  <w:num w:numId="29" w16cid:durableId="1404136220">
    <w:abstractNumId w:val="11"/>
  </w:num>
  <w:num w:numId="30" w16cid:durableId="137542140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8112107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36591548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1465072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976378466">
    <w:abstractNumId w:val="11"/>
  </w:num>
  <w:num w:numId="35" w16cid:durableId="5940575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70782980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83351926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796287498">
    <w:abstractNumId w:val="11"/>
    <w:lvlOverride w:ilvl="0">
      <w:startOverride w:val="1"/>
    </w:lvlOverride>
    <w:lvlOverride w:ilvl="1">
      <w:startOverride w:val="1"/>
    </w:lvlOverride>
    <w:lvlOverride w:ilvl="2">
      <w:startOverride w:val="1"/>
    </w:lvlOverride>
    <w:lvlOverride w:ilvl="3">
      <w:startOverride w:val="1"/>
    </w:lvlOverride>
    <w:lvlOverride w:ilvl="4">
      <w:startOverride w:val="4"/>
    </w:lvlOverride>
    <w:lvlOverride w:ilvl="5">
      <w:startOverride w:val="1"/>
    </w:lvlOverride>
    <w:lvlOverride w:ilvl="6">
      <w:startOverride w:val="1"/>
    </w:lvlOverride>
    <w:lvlOverride w:ilvl="7">
      <w:startOverride w:val="1"/>
    </w:lvlOverride>
    <w:lvlOverride w:ilvl="8">
      <w:startOverride w:val="1"/>
    </w:lvlOverride>
  </w:num>
  <w:num w:numId="39" w16cid:durableId="17725087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464154787">
    <w:abstractNumId w:val="11"/>
    <w:lvlOverride w:ilvl="0">
      <w:startOverride w:val="1"/>
    </w:lvlOverride>
    <w:lvlOverride w:ilvl="1">
      <w:startOverride w:val="1"/>
    </w:lvlOverride>
    <w:lvlOverride w:ilvl="2">
      <w:startOverride w:val="1"/>
    </w:lvlOverride>
    <w:lvlOverride w:ilvl="3">
      <w:startOverride w:val="1"/>
    </w:lvlOverride>
    <w:lvlOverride w:ilvl="4">
      <w:startOverride w:val="4"/>
    </w:lvlOverride>
    <w:lvlOverride w:ilvl="5">
      <w:startOverride w:val="1"/>
    </w:lvlOverride>
    <w:lvlOverride w:ilvl="6">
      <w:startOverride w:val="1"/>
    </w:lvlOverride>
    <w:lvlOverride w:ilvl="7">
      <w:startOverride w:val="1"/>
    </w:lvlOverride>
    <w:lvlOverride w:ilvl="8">
      <w:startOverride w:val="1"/>
    </w:lvlOverride>
  </w:num>
  <w:num w:numId="41" w16cid:durableId="1205682173">
    <w:abstractNumId w:val="4"/>
  </w:num>
  <w:num w:numId="42" w16cid:durableId="8992879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011640420">
    <w:abstractNumId w:val="1"/>
  </w:num>
  <w:num w:numId="44" w16cid:durableId="1710059638">
    <w:abstractNumId w:val="1"/>
  </w:num>
  <w:num w:numId="45" w16cid:durableId="852572044">
    <w:abstractNumId w:val="1"/>
  </w:num>
  <w:num w:numId="46" w16cid:durableId="908153537">
    <w:abstractNumId w:val="1"/>
  </w:num>
  <w:num w:numId="47" w16cid:durableId="1703169161">
    <w:abstractNumId w:val="1"/>
  </w:num>
  <w:num w:numId="48" w16cid:durableId="396632887">
    <w:abstractNumId w:val="1"/>
  </w:num>
  <w:num w:numId="49" w16cid:durableId="456065230">
    <w:abstractNumId w:val="1"/>
  </w:num>
  <w:num w:numId="50" w16cid:durableId="21904498">
    <w:abstractNumId w:val="1"/>
  </w:num>
  <w:num w:numId="51" w16cid:durableId="798763773">
    <w:abstractNumId w:val="1"/>
  </w:num>
  <w:num w:numId="52" w16cid:durableId="1251769548">
    <w:abstractNumId w:val="1"/>
  </w:num>
  <w:num w:numId="53" w16cid:durableId="1650934292">
    <w:abstractNumId w:val="1"/>
  </w:num>
  <w:num w:numId="54" w16cid:durableId="371268937">
    <w:abstractNumId w:val="1"/>
    <w:lvlOverride w:ilvl="0">
      <w:startOverride w:val="2"/>
    </w:lvlOverride>
  </w:num>
  <w:numIdMacAtCleanup w:val="5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OI Press">
    <w15:presenceInfo w15:providerId="AD" w15:userId="S::press@hef.gr::6e3b95fc-90e5-4c0d-9024-f0a0ed9c9ab7"/>
  </w15:person>
  <w15:person w15:author="Nikolaos Diakakis">
    <w15:presenceInfo w15:providerId="AD" w15:userId="S::diakakis@office365.auth.gr::17ac9466-9450-47d3-a479-34bfe9b6ab6d"/>
  </w15:person>
  <w15:person w15:author="HEF">
    <w15:presenceInfo w15:providerId="AD" w15:userId="S::hef@hef.gr::cacb7c28-35db-4941-81a2-64706ae336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D1E"/>
    <w:rsid w:val="00022535"/>
    <w:rsid w:val="0007457B"/>
    <w:rsid w:val="0009706B"/>
    <w:rsid w:val="0009727C"/>
    <w:rsid w:val="000D2054"/>
    <w:rsid w:val="001500F2"/>
    <w:rsid w:val="0015384B"/>
    <w:rsid w:val="001B28B2"/>
    <w:rsid w:val="001B626F"/>
    <w:rsid w:val="00235B7A"/>
    <w:rsid w:val="00240923"/>
    <w:rsid w:val="00281564"/>
    <w:rsid w:val="002832EB"/>
    <w:rsid w:val="002840C0"/>
    <w:rsid w:val="002B19CE"/>
    <w:rsid w:val="002F6E9B"/>
    <w:rsid w:val="00320844"/>
    <w:rsid w:val="00330E21"/>
    <w:rsid w:val="0036276D"/>
    <w:rsid w:val="00375DDD"/>
    <w:rsid w:val="003868DF"/>
    <w:rsid w:val="00393AFA"/>
    <w:rsid w:val="003A511B"/>
    <w:rsid w:val="003F051C"/>
    <w:rsid w:val="00476A6D"/>
    <w:rsid w:val="00476D16"/>
    <w:rsid w:val="004A1A24"/>
    <w:rsid w:val="004B2E3C"/>
    <w:rsid w:val="004B3C1F"/>
    <w:rsid w:val="004C56EE"/>
    <w:rsid w:val="004E40C8"/>
    <w:rsid w:val="004E60CC"/>
    <w:rsid w:val="00502657"/>
    <w:rsid w:val="005503C2"/>
    <w:rsid w:val="00576720"/>
    <w:rsid w:val="005B38A2"/>
    <w:rsid w:val="005C1C02"/>
    <w:rsid w:val="005D109C"/>
    <w:rsid w:val="005D4986"/>
    <w:rsid w:val="005F2DD6"/>
    <w:rsid w:val="00621D3F"/>
    <w:rsid w:val="00646B46"/>
    <w:rsid w:val="00684F43"/>
    <w:rsid w:val="00687112"/>
    <w:rsid w:val="006A710D"/>
    <w:rsid w:val="006E08AD"/>
    <w:rsid w:val="006F3B1C"/>
    <w:rsid w:val="00715CD9"/>
    <w:rsid w:val="0072078C"/>
    <w:rsid w:val="007375F1"/>
    <w:rsid w:val="007410F1"/>
    <w:rsid w:val="00752C29"/>
    <w:rsid w:val="007A295A"/>
    <w:rsid w:val="007A5F71"/>
    <w:rsid w:val="007E0944"/>
    <w:rsid w:val="007E61F2"/>
    <w:rsid w:val="00845D1E"/>
    <w:rsid w:val="00847443"/>
    <w:rsid w:val="0085222B"/>
    <w:rsid w:val="008637C8"/>
    <w:rsid w:val="008B2614"/>
    <w:rsid w:val="008C14EC"/>
    <w:rsid w:val="008C50AB"/>
    <w:rsid w:val="008E2BE5"/>
    <w:rsid w:val="008F33FF"/>
    <w:rsid w:val="00901415"/>
    <w:rsid w:val="00907B26"/>
    <w:rsid w:val="00916F15"/>
    <w:rsid w:val="0094661D"/>
    <w:rsid w:val="009A6EB2"/>
    <w:rsid w:val="009C63E6"/>
    <w:rsid w:val="009F1092"/>
    <w:rsid w:val="00A409EF"/>
    <w:rsid w:val="00A67488"/>
    <w:rsid w:val="00A70572"/>
    <w:rsid w:val="00A74C9C"/>
    <w:rsid w:val="00A76777"/>
    <w:rsid w:val="00A80B72"/>
    <w:rsid w:val="00AC7875"/>
    <w:rsid w:val="00AD41EC"/>
    <w:rsid w:val="00B9600F"/>
    <w:rsid w:val="00BA08E7"/>
    <w:rsid w:val="00BA5891"/>
    <w:rsid w:val="00BB212C"/>
    <w:rsid w:val="00BE05FC"/>
    <w:rsid w:val="00BE18BF"/>
    <w:rsid w:val="00BF2F58"/>
    <w:rsid w:val="00C17989"/>
    <w:rsid w:val="00C213A1"/>
    <w:rsid w:val="00C269C5"/>
    <w:rsid w:val="00C26C22"/>
    <w:rsid w:val="00C41A65"/>
    <w:rsid w:val="00C44AD3"/>
    <w:rsid w:val="00C679CB"/>
    <w:rsid w:val="00C804EB"/>
    <w:rsid w:val="00C87273"/>
    <w:rsid w:val="00C90DBC"/>
    <w:rsid w:val="00CA5E67"/>
    <w:rsid w:val="00CC5DA2"/>
    <w:rsid w:val="00D34C64"/>
    <w:rsid w:val="00D40639"/>
    <w:rsid w:val="00D5763B"/>
    <w:rsid w:val="00D76095"/>
    <w:rsid w:val="00DA76E3"/>
    <w:rsid w:val="00DC1524"/>
    <w:rsid w:val="00DC3AFF"/>
    <w:rsid w:val="00DC71F9"/>
    <w:rsid w:val="00DD4FF7"/>
    <w:rsid w:val="00E110BF"/>
    <w:rsid w:val="00E2378E"/>
    <w:rsid w:val="00E47B96"/>
    <w:rsid w:val="00E516B8"/>
    <w:rsid w:val="00E55038"/>
    <w:rsid w:val="00E61CB2"/>
    <w:rsid w:val="00E849BD"/>
    <w:rsid w:val="00EF47AB"/>
    <w:rsid w:val="00F01F2C"/>
    <w:rsid w:val="00F044EC"/>
    <w:rsid w:val="00FD09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BF6A8F"/>
  <w15:docId w15:val="{4457459C-2207-4B4E-A710-21FA9970F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Wide Latin" w:eastAsia="Times New Roman" w:hAnsi="Wide Lati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pPr>
      <w:spacing w:after="120"/>
      <w:jc w:val="both"/>
    </w:pPr>
    <w:rPr>
      <w:rFonts w:ascii="Times New Roman" w:hAnsi="Times New Roman"/>
      <w:sz w:val="24"/>
      <w:lang w:val="el-GR" w:eastAsia="el-GR"/>
    </w:rPr>
  </w:style>
  <w:style w:type="paragraph" w:styleId="10">
    <w:name w:val="heading 1"/>
    <w:basedOn w:val="a0"/>
    <w:next w:val="a0"/>
    <w:qFormat/>
    <w:pPr>
      <w:keepNext/>
      <w:pBdr>
        <w:top w:val="single" w:sz="4" w:space="1" w:color="auto"/>
        <w:left w:val="single" w:sz="4" w:space="4" w:color="auto"/>
        <w:bottom w:val="single" w:sz="4" w:space="1" w:color="auto"/>
        <w:right w:val="single" w:sz="4" w:space="4" w:color="auto"/>
      </w:pBdr>
      <w:spacing w:after="0"/>
      <w:jc w:val="center"/>
      <w:outlineLvl w:val="0"/>
    </w:pPr>
    <w:rPr>
      <w:sz w:val="28"/>
    </w:rPr>
  </w:style>
  <w:style w:type="paragraph" w:styleId="20">
    <w:name w:val="heading 2"/>
    <w:basedOn w:val="a0"/>
    <w:next w:val="a0"/>
    <w:qFormat/>
    <w:pPr>
      <w:keepNext/>
      <w:spacing w:before="120" w:after="60"/>
      <w:jc w:val="center"/>
      <w:outlineLvl w:val="1"/>
    </w:pPr>
    <w:rPr>
      <w:b/>
      <w:bCs/>
    </w:rPr>
  </w:style>
  <w:style w:type="paragraph" w:styleId="30">
    <w:name w:val="heading 3"/>
    <w:basedOn w:val="a0"/>
    <w:next w:val="a0"/>
    <w:qFormat/>
    <w:pPr>
      <w:keepNext/>
      <w:jc w:val="center"/>
      <w:outlineLvl w:val="2"/>
    </w:pPr>
    <w:rPr>
      <w:b/>
    </w:rPr>
  </w:style>
  <w:style w:type="paragraph" w:styleId="40">
    <w:name w:val="heading 4"/>
    <w:basedOn w:val="a0"/>
    <w:next w:val="a0"/>
    <w:qFormat/>
    <w:pPr>
      <w:keepNext/>
      <w:ind w:left="360"/>
      <w:outlineLvl w:val="3"/>
    </w:pPr>
    <w:rPr>
      <w:i/>
      <w:iCs/>
      <w:u w:val="singl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semiHidden/>
  </w:style>
  <w:style w:type="paragraph" w:styleId="a5">
    <w:name w:val="header"/>
    <w:basedOn w:val="a0"/>
    <w:semiHidden/>
    <w:pPr>
      <w:tabs>
        <w:tab w:val="center" w:pos="4153"/>
        <w:tab w:val="right" w:pos="8306"/>
      </w:tabs>
    </w:pPr>
  </w:style>
  <w:style w:type="character" w:styleId="a6">
    <w:name w:val="page number"/>
    <w:basedOn w:val="a1"/>
    <w:semiHidden/>
  </w:style>
  <w:style w:type="paragraph" w:styleId="a7">
    <w:name w:val="Body Text Indent"/>
    <w:basedOn w:val="a0"/>
    <w:semiHidden/>
    <w:pPr>
      <w:ind w:left="360"/>
    </w:pPr>
  </w:style>
  <w:style w:type="paragraph" w:styleId="21">
    <w:name w:val="Body Text 2"/>
    <w:basedOn w:val="a0"/>
    <w:semiHidden/>
    <w:rPr>
      <w:i/>
      <w:iCs/>
    </w:rPr>
  </w:style>
  <w:style w:type="paragraph" w:styleId="31">
    <w:name w:val="Body Text 3"/>
    <w:basedOn w:val="a0"/>
    <w:semiHidden/>
    <w:rPr>
      <w:u w:val="single"/>
    </w:rPr>
  </w:style>
  <w:style w:type="paragraph" w:customStyle="1" w:styleId="1">
    <w:name w:val="Στυλ1"/>
    <w:basedOn w:val="a0"/>
    <w:pPr>
      <w:numPr>
        <w:numId w:val="8"/>
      </w:numPr>
      <w:tabs>
        <w:tab w:val="clear" w:pos="360"/>
        <w:tab w:val="num" w:pos="426"/>
      </w:tabs>
      <w:spacing w:after="60"/>
    </w:pPr>
    <w:rPr>
      <w:rFonts w:ascii="Arial" w:hAnsi="Arial"/>
    </w:rPr>
  </w:style>
  <w:style w:type="paragraph" w:customStyle="1" w:styleId="2">
    <w:name w:val="Στυλ2"/>
    <w:basedOn w:val="a0"/>
    <w:pPr>
      <w:numPr>
        <w:ilvl w:val="1"/>
        <w:numId w:val="1"/>
      </w:numPr>
      <w:tabs>
        <w:tab w:val="left" w:pos="992"/>
      </w:tabs>
      <w:spacing w:after="60"/>
      <w:ind w:left="426"/>
    </w:pPr>
    <w:rPr>
      <w:rFonts w:ascii="Arial" w:hAnsi="Arial"/>
    </w:rPr>
  </w:style>
  <w:style w:type="paragraph" w:customStyle="1" w:styleId="3">
    <w:name w:val="Στυλ3"/>
    <w:basedOn w:val="a0"/>
    <w:pPr>
      <w:numPr>
        <w:ilvl w:val="2"/>
        <w:numId w:val="2"/>
      </w:numPr>
      <w:tabs>
        <w:tab w:val="left" w:pos="1701"/>
      </w:tabs>
      <w:spacing w:after="60"/>
    </w:pPr>
    <w:rPr>
      <w:rFonts w:ascii="Arial" w:hAnsi="Arial"/>
    </w:rPr>
  </w:style>
  <w:style w:type="paragraph" w:customStyle="1" w:styleId="4">
    <w:name w:val="Στυλ4"/>
    <w:basedOn w:val="a0"/>
    <w:pPr>
      <w:numPr>
        <w:ilvl w:val="3"/>
        <w:numId w:val="4"/>
      </w:numPr>
      <w:tabs>
        <w:tab w:val="num" w:pos="2552"/>
      </w:tabs>
      <w:spacing w:after="60"/>
    </w:pPr>
    <w:rPr>
      <w:rFonts w:ascii="Arial" w:hAnsi="Arial"/>
    </w:rPr>
  </w:style>
  <w:style w:type="paragraph" w:customStyle="1" w:styleId="5">
    <w:name w:val="Στυλ5"/>
    <w:basedOn w:val="a0"/>
    <w:pPr>
      <w:numPr>
        <w:ilvl w:val="4"/>
        <w:numId w:val="3"/>
      </w:numPr>
      <w:tabs>
        <w:tab w:val="left" w:pos="3544"/>
      </w:tabs>
      <w:spacing w:after="60"/>
    </w:pPr>
    <w:rPr>
      <w:rFonts w:ascii="Arial" w:hAnsi="Arial"/>
    </w:rPr>
  </w:style>
  <w:style w:type="paragraph" w:customStyle="1" w:styleId="a">
    <w:name w:val="βασικό με αριθ"/>
    <w:basedOn w:val="a0"/>
    <w:pPr>
      <w:numPr>
        <w:numId w:val="34"/>
      </w:numPr>
    </w:pPr>
  </w:style>
  <w:style w:type="paragraph" w:styleId="a8">
    <w:name w:val="footnote text"/>
    <w:basedOn w:val="a0"/>
    <w:semiHidden/>
    <w:pPr>
      <w:spacing w:after="0"/>
    </w:pPr>
    <w:rPr>
      <w:sz w:val="20"/>
    </w:rPr>
  </w:style>
  <w:style w:type="character" w:styleId="a9">
    <w:name w:val="footnote reference"/>
    <w:semiHidden/>
    <w:rPr>
      <w:vertAlign w:val="superscript"/>
    </w:rPr>
  </w:style>
  <w:style w:type="paragraph" w:customStyle="1" w:styleId="11">
    <w:name w:val="βασικό 11 με αριθ"/>
    <w:basedOn w:val="a0"/>
    <w:pPr>
      <w:spacing w:after="0"/>
    </w:pPr>
    <w:rPr>
      <w:sz w:val="22"/>
    </w:rPr>
  </w:style>
  <w:style w:type="paragraph" w:styleId="Web">
    <w:name w:val="Normal (Web)"/>
    <w:basedOn w:val="a0"/>
    <w:uiPriority w:val="99"/>
    <w:semiHidden/>
    <w:unhideWhenUsed/>
    <w:rsid w:val="00C269C5"/>
    <w:pPr>
      <w:spacing w:before="100" w:beforeAutospacing="1" w:after="100" w:afterAutospacing="1"/>
      <w:jc w:val="left"/>
    </w:pPr>
    <w:rPr>
      <w:szCs w:val="24"/>
    </w:rPr>
  </w:style>
  <w:style w:type="paragraph" w:customStyle="1" w:styleId="12">
    <w:name w:val="βασικό 12 με αριθ"/>
    <w:basedOn w:val="11"/>
    <w:pPr>
      <w:numPr>
        <w:numId w:val="28"/>
      </w:numPr>
      <w:spacing w:after="60"/>
    </w:pPr>
    <w:rPr>
      <w:sz w:val="24"/>
    </w:rPr>
  </w:style>
  <w:style w:type="character" w:styleId="aa">
    <w:name w:val="Strong"/>
    <w:uiPriority w:val="22"/>
    <w:qFormat/>
    <w:rsid w:val="00C269C5"/>
    <w:rPr>
      <w:b/>
      <w:bCs/>
    </w:rPr>
  </w:style>
  <w:style w:type="paragraph" w:styleId="ab">
    <w:name w:val="Revision"/>
    <w:hidden/>
    <w:uiPriority w:val="99"/>
    <w:semiHidden/>
    <w:rsid w:val="00BE18BF"/>
    <w:rPr>
      <w:rFonts w:ascii="Times New Roman" w:hAnsi="Times New Roman"/>
      <w:sz w:val="24"/>
      <w:lang w:val="el-GR" w:eastAsia="el-GR"/>
    </w:rPr>
  </w:style>
  <w:style w:type="character" w:styleId="ac">
    <w:name w:val="annotation reference"/>
    <w:uiPriority w:val="99"/>
    <w:semiHidden/>
    <w:unhideWhenUsed/>
    <w:rsid w:val="0009727C"/>
    <w:rPr>
      <w:sz w:val="16"/>
      <w:szCs w:val="16"/>
    </w:rPr>
  </w:style>
  <w:style w:type="paragraph" w:styleId="ad">
    <w:name w:val="annotation text"/>
    <w:basedOn w:val="a0"/>
    <w:link w:val="Char"/>
    <w:uiPriority w:val="99"/>
    <w:unhideWhenUsed/>
    <w:rsid w:val="0009727C"/>
    <w:rPr>
      <w:sz w:val="20"/>
    </w:rPr>
  </w:style>
  <w:style w:type="character" w:customStyle="1" w:styleId="Char">
    <w:name w:val="Κείμενο σχολίου Char"/>
    <w:link w:val="ad"/>
    <w:uiPriority w:val="99"/>
    <w:rsid w:val="0009727C"/>
    <w:rPr>
      <w:rFonts w:ascii="Times New Roman" w:hAnsi="Times New Roman"/>
    </w:rPr>
  </w:style>
  <w:style w:type="paragraph" w:styleId="ae">
    <w:name w:val="annotation subject"/>
    <w:basedOn w:val="ad"/>
    <w:next w:val="ad"/>
    <w:link w:val="Char0"/>
    <w:uiPriority w:val="99"/>
    <w:semiHidden/>
    <w:unhideWhenUsed/>
    <w:rsid w:val="0009727C"/>
    <w:rPr>
      <w:b/>
      <w:bCs/>
    </w:rPr>
  </w:style>
  <w:style w:type="character" w:customStyle="1" w:styleId="Char0">
    <w:name w:val="Θέμα σχολίου Char"/>
    <w:link w:val="ae"/>
    <w:uiPriority w:val="99"/>
    <w:semiHidden/>
    <w:rsid w:val="0009727C"/>
    <w:rPr>
      <w:rFonts w:ascii="Times New Roman" w:hAnsi="Times New Roman"/>
      <w:b/>
      <w:bCs/>
    </w:rPr>
  </w:style>
  <w:style w:type="paragraph" w:styleId="af">
    <w:name w:val="Balloon Text"/>
    <w:basedOn w:val="a0"/>
    <w:link w:val="Char1"/>
    <w:uiPriority w:val="99"/>
    <w:semiHidden/>
    <w:unhideWhenUsed/>
    <w:rsid w:val="007E0944"/>
    <w:pPr>
      <w:spacing w:after="0"/>
    </w:pPr>
    <w:rPr>
      <w:rFonts w:ascii="Tahoma" w:hAnsi="Tahoma" w:cs="Tahoma"/>
      <w:sz w:val="16"/>
      <w:szCs w:val="16"/>
    </w:rPr>
  </w:style>
  <w:style w:type="character" w:customStyle="1" w:styleId="Char1">
    <w:name w:val="Κείμενο πλαισίου Char"/>
    <w:basedOn w:val="a1"/>
    <w:link w:val="af"/>
    <w:uiPriority w:val="99"/>
    <w:semiHidden/>
    <w:rsid w:val="007E0944"/>
    <w:rPr>
      <w:rFonts w:ascii="Tahoma" w:hAnsi="Tahoma" w:cs="Tahoma"/>
      <w:sz w:val="16"/>
      <w:szCs w:val="16"/>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9745630">
      <w:bodyDiv w:val="1"/>
      <w:marLeft w:val="0"/>
      <w:marRight w:val="0"/>
      <w:marTop w:val="0"/>
      <w:marBottom w:val="0"/>
      <w:divBdr>
        <w:top w:val="none" w:sz="0" w:space="0" w:color="auto"/>
        <w:left w:val="none" w:sz="0" w:space="0" w:color="auto"/>
        <w:bottom w:val="none" w:sz="0" w:space="0" w:color="auto"/>
        <w:right w:val="none" w:sz="0" w:space="0" w:color="auto"/>
      </w:divBdr>
    </w:div>
    <w:div w:id="1604847743">
      <w:bodyDiv w:val="1"/>
      <w:marLeft w:val="0"/>
      <w:marRight w:val="0"/>
      <w:marTop w:val="0"/>
      <w:marBottom w:val="0"/>
      <w:divBdr>
        <w:top w:val="none" w:sz="0" w:space="0" w:color="auto"/>
        <w:left w:val="none" w:sz="0" w:space="0" w:color="auto"/>
        <w:bottom w:val="none" w:sz="0" w:space="0" w:color="auto"/>
        <w:right w:val="none" w:sz="0" w:space="0" w:color="auto"/>
      </w:divBdr>
    </w:div>
    <w:div w:id="1846942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D7C4DF-4D3D-4DB4-A828-DDD71E8B8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6356</Words>
  <Characters>34325</Characters>
  <Application>Microsoft Office Word</Application>
  <DocSecurity>0</DocSecurity>
  <Lines>286</Lines>
  <Paragraphs>81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ΕΛΕΓΧΟΣ ΧΟΡΗΓΗΣΗΣ ΑΠΑΓΟΡΕΥΜΕΝΩΝ ΟΥΣΙΩΝ</vt:lpstr>
      <vt:lpstr>ΕΛΕΓΧΟΣ ΧΟΡΗΓΗΣΗΣ ΑΠΑΓΟΡΕΥΜΕΝΩΝ ΟΥΣΙΩΝ</vt:lpstr>
    </vt:vector>
  </TitlesOfParts>
  <Company>EOI</Company>
  <LinksUpToDate>false</LinksUpToDate>
  <CharactersWithSpaces>40600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ΕΛΕΓΧΟΣ ΧΟΡΗΓΗΣΗΣ ΑΠΑΓΟΡΕΥΜΕΝΩΝ ΟΥΣΙΩΝ</dc:title>
  <dc:creator>Lilian Didi</dc:creator>
  <cp:lastModifiedBy>EOI Press</cp:lastModifiedBy>
  <cp:revision>2</cp:revision>
  <cp:lastPrinted>2023-05-03T10:02:00Z</cp:lastPrinted>
  <dcterms:created xsi:type="dcterms:W3CDTF">2024-03-05T08:27:00Z</dcterms:created>
  <dcterms:modified xsi:type="dcterms:W3CDTF">2024-03-05T08:27:00Z</dcterms:modified>
</cp:coreProperties>
</file>